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49F0" w14:textId="77777777" w:rsidR="00A52719" w:rsidRDefault="00286FB0" w:rsidP="00A52719">
      <w:pPr>
        <w:ind w:firstLineChars="500" w:firstLine="1600"/>
        <w:rPr>
          <w:rFonts w:cs="Times New Roman"/>
          <w:sz w:val="32"/>
          <w:szCs w:val="32"/>
        </w:rPr>
      </w:pPr>
      <w:r w:rsidRPr="00286FB0">
        <w:rPr>
          <w:rFonts w:cs="Times New Roman"/>
          <w:noProof/>
          <w:sz w:val="32"/>
          <w:szCs w:val="32"/>
        </w:rPr>
        <w:drawing>
          <wp:anchor distT="0" distB="0" distL="114300" distR="114300" simplePos="0" relativeHeight="251658240" behindDoc="0" locked="0" layoutInCell="1" allowOverlap="1" wp14:anchorId="046FD97B" wp14:editId="51F70312">
            <wp:simplePos x="0" y="0"/>
            <wp:positionH relativeFrom="column">
              <wp:posOffset>-457200</wp:posOffset>
            </wp:positionH>
            <wp:positionV relativeFrom="paragraph">
              <wp:posOffset>342900</wp:posOffset>
            </wp:positionV>
            <wp:extent cx="1920875" cy="8216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_final-01 (with Chinese).jpg"/>
                    <pic:cNvPicPr/>
                  </pic:nvPicPr>
                  <pic:blipFill rotWithShape="1">
                    <a:blip r:embed="rId7">
                      <a:extLst>
                        <a:ext uri="{28A0092B-C50C-407E-A947-70E740481C1C}">
                          <a14:useLocalDpi xmlns:a14="http://schemas.microsoft.com/office/drawing/2010/main" val="0"/>
                        </a:ext>
                      </a:extLst>
                    </a:blip>
                    <a:srcRect t="19952" b="19582"/>
                    <a:stretch/>
                  </pic:blipFill>
                  <pic:spPr bwMode="auto">
                    <a:xfrm>
                      <a:off x="0" y="0"/>
                      <a:ext cx="1920875" cy="821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32E03" w14:textId="77777777" w:rsidR="00A52719" w:rsidRPr="003F5653" w:rsidRDefault="00A52719" w:rsidP="00A52719">
      <w:pPr>
        <w:rPr>
          <w:rFonts w:cs="Times New Roman"/>
          <w:sz w:val="32"/>
          <w:szCs w:val="32"/>
        </w:rPr>
      </w:pPr>
      <w:r w:rsidRPr="003F5653">
        <w:rPr>
          <w:rFonts w:cs="Times New Roman"/>
          <w:sz w:val="32"/>
          <w:szCs w:val="32"/>
        </w:rPr>
        <w:t>Chinese Association of Motivational Interviewing</w:t>
      </w:r>
      <w:r>
        <w:rPr>
          <w:rFonts w:cs="Times New Roman" w:hint="eastAsia"/>
          <w:sz w:val="32"/>
          <w:szCs w:val="32"/>
        </w:rPr>
        <w:t xml:space="preserve"> Limited</w:t>
      </w:r>
    </w:p>
    <w:p w14:paraId="0C892147" w14:textId="58175D00" w:rsidR="000D72B7" w:rsidRDefault="00906B1F" w:rsidP="000D72B7">
      <w:pPr>
        <w:ind w:firstLineChars="450" w:firstLine="1260"/>
        <w:rPr>
          <w:rFonts w:ascii="Times New Roman" w:hAnsi="Times New Roman" w:cs="Times New Roman"/>
          <w:sz w:val="28"/>
          <w:szCs w:val="28"/>
        </w:rPr>
      </w:pPr>
      <w:r>
        <w:rPr>
          <w:rFonts w:ascii="Times New Roman" w:hAnsi="Times New Roman" w:cs="Times New Roman"/>
          <w:sz w:val="28"/>
          <w:szCs w:val="28"/>
        </w:rPr>
        <w:t>Membership Application Form</w:t>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DA4F82">
        <w:rPr>
          <w:rFonts w:ascii="Times New Roman" w:hAnsi="Times New Roman" w:cs="Times New Roman"/>
          <w:sz w:val="16"/>
          <w:szCs w:val="16"/>
        </w:rPr>
        <w:t>(v.</w:t>
      </w:r>
      <w:r w:rsidR="00860858">
        <w:rPr>
          <w:rFonts w:ascii="Times New Roman" w:hAnsi="Times New Roman" w:cs="Times New Roman"/>
          <w:sz w:val="16"/>
          <w:szCs w:val="16"/>
        </w:rPr>
        <w:t>1</w:t>
      </w:r>
      <w:r w:rsidR="00B670FB">
        <w:rPr>
          <w:rFonts w:ascii="Times New Roman" w:hAnsi="Times New Roman" w:cs="Times New Roman"/>
          <w:sz w:val="16"/>
          <w:szCs w:val="16"/>
        </w:rPr>
        <w:t>6</w:t>
      </w:r>
      <w:r w:rsidR="00860858">
        <w:rPr>
          <w:rFonts w:ascii="Times New Roman" w:hAnsi="Times New Roman" w:cs="Times New Roman"/>
          <w:sz w:val="16"/>
          <w:szCs w:val="16"/>
        </w:rPr>
        <w:t>_2</w:t>
      </w:r>
      <w:r w:rsidR="00B670FB">
        <w:rPr>
          <w:rFonts w:ascii="Times New Roman" w:hAnsi="Times New Roman" w:cs="Times New Roman"/>
          <w:sz w:val="16"/>
          <w:szCs w:val="16"/>
        </w:rPr>
        <w:t>4</w:t>
      </w:r>
      <w:r w:rsidR="00936303">
        <w:rPr>
          <w:rFonts w:ascii="Times New Roman" w:hAnsi="Times New Roman" w:cs="Times New Roman"/>
          <w:sz w:val="16"/>
          <w:szCs w:val="16"/>
        </w:rPr>
        <w:t>2</w:t>
      </w:r>
      <w:r w:rsidR="00B670FB">
        <w:rPr>
          <w:rFonts w:ascii="Times New Roman" w:hAnsi="Times New Roman" w:cs="Times New Roman"/>
          <w:sz w:val="16"/>
          <w:szCs w:val="16"/>
        </w:rPr>
        <w:t>5</w:t>
      </w:r>
      <w:r w:rsidR="00C05461">
        <w:rPr>
          <w:rFonts w:ascii="Times New Roman" w:hAnsi="Times New Roman" w:cs="Times New Roman"/>
          <w:sz w:val="16"/>
          <w:szCs w:val="16"/>
        </w:rPr>
        <w:t>_eng</w:t>
      </w:r>
      <w:r w:rsidR="00244830" w:rsidRPr="00244830">
        <w:rPr>
          <w:rFonts w:ascii="Times New Roman" w:hAnsi="Times New Roman" w:cs="Times New Roman"/>
          <w:sz w:val="16"/>
          <w:szCs w:val="16"/>
        </w:rPr>
        <w:t>)</w:t>
      </w:r>
    </w:p>
    <w:p w14:paraId="03CE61C3" w14:textId="77777777" w:rsidR="000D72B7" w:rsidRPr="0014650C" w:rsidRDefault="000D72B7" w:rsidP="000D72B7">
      <w:pPr>
        <w:ind w:firstLineChars="450" w:firstLine="1260"/>
        <w:rPr>
          <w:rFonts w:ascii="Times New Roman" w:hAnsi="Times New Roman" w:cs="Times New Roman"/>
          <w:sz w:val="28"/>
          <w:szCs w:val="28"/>
        </w:rPr>
      </w:pPr>
    </w:p>
    <w:p w14:paraId="1F891576" w14:textId="77777777" w:rsidR="003F5653" w:rsidRPr="00906B1F" w:rsidRDefault="003F5653" w:rsidP="00AC3E8B">
      <w:pPr>
        <w:ind w:leftChars="-178" w:left="-427"/>
        <w:rPr>
          <w:rFonts w:ascii="Times New Roman" w:hAnsi="Times New Roman" w:cs="Times New Roman"/>
          <w:sz w:val="28"/>
          <w:szCs w:val="28"/>
        </w:rPr>
      </w:pPr>
      <w:r w:rsidRPr="00EA765F">
        <w:rPr>
          <w:rFonts w:ascii="Times New Roman" w:hAnsi="Times New Roman" w:cs="Times New Roman"/>
          <w:sz w:val="20"/>
          <w:szCs w:val="20"/>
        </w:rPr>
        <w:t>(Please tick “</w:t>
      </w:r>
      <w:r w:rsidRPr="00EA765F">
        <w:rPr>
          <w:rFonts w:ascii="Times New Roman" w:hAnsi="Times New Roman" w:cs="Times New Roman"/>
          <w:sz w:val="20"/>
          <w:szCs w:val="20"/>
        </w:rPr>
        <w:sym w:font="Wingdings" w:char="F0FC"/>
      </w:r>
      <w:r w:rsidRPr="00EA765F">
        <w:rPr>
          <w:rFonts w:ascii="Times New Roman" w:hAnsi="Times New Roman" w:cs="Times New Roman"/>
          <w:sz w:val="20"/>
          <w:szCs w:val="20"/>
        </w:rPr>
        <w:t>” where appropriate)</w:t>
      </w:r>
    </w:p>
    <w:p w14:paraId="69091C5E" w14:textId="77777777" w:rsidR="003F5653" w:rsidRPr="003F5653" w:rsidRDefault="003F5653" w:rsidP="002A2B15">
      <w:pPr>
        <w:pStyle w:val="ListParagraph"/>
        <w:numPr>
          <w:ilvl w:val="0"/>
          <w:numId w:val="1"/>
        </w:numPr>
        <w:spacing w:line="0" w:lineRule="atLeast"/>
        <w:ind w:leftChars="-178" w:left="-427" w:firstLine="0"/>
        <w:rPr>
          <w:rFonts w:ascii="Times New Roman" w:hAnsi="Times New Roman" w:cs="Times New Roman"/>
        </w:rPr>
      </w:pPr>
      <w:r w:rsidRPr="003F5653">
        <w:rPr>
          <w:rFonts w:ascii="Times New Roman" w:hAnsi="Times New Roman" w:cs="Times New Roman"/>
        </w:rPr>
        <w:t xml:space="preserve">New Application </w:t>
      </w:r>
    </w:p>
    <w:p w14:paraId="25D5C8DF" w14:textId="1DAE6413" w:rsidR="007178E6" w:rsidRDefault="006A443D" w:rsidP="002A2B15">
      <w:pPr>
        <w:pStyle w:val="ListParagraph"/>
        <w:numPr>
          <w:ilvl w:val="0"/>
          <w:numId w:val="1"/>
        </w:numPr>
        <w:spacing w:line="0" w:lineRule="atLeast"/>
        <w:ind w:leftChars="-178" w:left="-427" w:firstLine="0"/>
        <w:rPr>
          <w:rFonts w:ascii="Times New Roman" w:hAnsi="Times New Roman" w:cs="Times New Roman"/>
        </w:rPr>
      </w:pPr>
      <w:r w:rsidRPr="006A443D">
        <w:rPr>
          <w:rFonts w:ascii="Times New Roman" w:hAnsi="Times New Roman" w:cs="Times New Roman"/>
        </w:rPr>
        <w:t>*</w:t>
      </w:r>
      <w:r w:rsidR="003F5653" w:rsidRPr="00A52719">
        <w:rPr>
          <w:rFonts w:ascii="Times New Roman" w:hAnsi="Times New Roman" w:cs="Times New Roman"/>
        </w:rPr>
        <w:t>Renewal</w:t>
      </w:r>
      <w:r w:rsidR="00446505" w:rsidRPr="00A52719">
        <w:rPr>
          <w:rFonts w:ascii="Times New Roman" w:hAnsi="Times New Roman" w:cs="Times New Roman" w:hint="eastAsia"/>
        </w:rPr>
        <w:t xml:space="preserve">: Membership No.: </w:t>
      </w:r>
      <w:r w:rsidR="00446505" w:rsidRPr="00A52719">
        <w:rPr>
          <w:rFonts w:ascii="Times New Roman" w:hAnsi="Times New Roman" w:cs="Times New Roman" w:hint="eastAsia"/>
          <w:u w:val="single"/>
        </w:rPr>
        <w:t xml:space="preserve">                 </w:t>
      </w:r>
      <w:r w:rsidR="00446505" w:rsidRPr="00A52719">
        <w:rPr>
          <w:rFonts w:ascii="Times New Roman" w:hAnsi="Times New Roman" w:cs="Times New Roman" w:hint="eastAsia"/>
        </w:rPr>
        <w:t xml:space="preserve"> </w:t>
      </w:r>
    </w:p>
    <w:p w14:paraId="1D922D73" w14:textId="50EF9345" w:rsidR="00A52719" w:rsidRPr="006A443D" w:rsidRDefault="007178E6" w:rsidP="002A2B15">
      <w:pPr>
        <w:spacing w:line="0" w:lineRule="atLeast"/>
        <w:rPr>
          <w:rFonts w:ascii="Times New Roman" w:hAnsi="Times New Roman" w:cs="Times New Roman"/>
        </w:rPr>
      </w:pPr>
      <w:r w:rsidRPr="006A443D">
        <w:rPr>
          <w:rFonts w:ascii="Times New Roman" w:hAnsi="Times New Roman" w:cs="Times New Roman"/>
        </w:rPr>
        <w:t>*Please fill in Part A/B/C if there is change of Personal Information</w:t>
      </w:r>
    </w:p>
    <w:p w14:paraId="0BE64C74" w14:textId="6671CE23" w:rsidR="003F5653" w:rsidRPr="007178E6" w:rsidRDefault="003F5653" w:rsidP="002A2B15">
      <w:pPr>
        <w:pStyle w:val="ListParagraph"/>
        <w:numPr>
          <w:ilvl w:val="0"/>
          <w:numId w:val="3"/>
        </w:numPr>
        <w:spacing w:line="0" w:lineRule="atLeast"/>
        <w:ind w:leftChars="0"/>
        <w:rPr>
          <w:rFonts w:ascii="Times New Roman" w:hAnsi="Times New Roman" w:cs="Times New Roman"/>
          <w:b/>
          <w:i/>
        </w:rPr>
      </w:pPr>
      <w:del w:id="0" w:author="Paul Kong" w:date="2024-01-05T10:15:00Z">
        <w:r w:rsidRPr="007178E6" w:rsidDel="00526CD8">
          <w:rPr>
            <w:rFonts w:ascii="Times New Roman" w:hAnsi="Times New Roman" w:cs="Times New Roman"/>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r w:rsidRPr="007178E6" w:rsidDel="00526CD8">
          <w:rPr>
            <w:rFonts w:ascii="Times New Roman" w:hAnsi="Times New Roman" w:cs="Times New Roman" w:hint="eastAsia"/>
          </w:rPr>
          <w:softHyphen/>
        </w:r>
      </w:del>
      <w:r w:rsidRPr="007178E6">
        <w:rPr>
          <w:rFonts w:ascii="Times New Roman" w:hAnsi="Times New Roman" w:cs="Times New Roman" w:hint="eastAsia"/>
          <w:b/>
          <w:i/>
        </w:rPr>
        <w:t>Personal Details</w:t>
      </w:r>
      <w:r w:rsidR="005A3339" w:rsidRPr="007178E6">
        <w:rPr>
          <w:rFonts w:ascii="Times New Roman" w:hAnsi="Times New Roman" w:cs="Times New Roman" w:hint="eastAsia"/>
          <w:b/>
          <w:i/>
        </w:rPr>
        <w:t>:</w:t>
      </w:r>
    </w:p>
    <w:p w14:paraId="1D0FB00C" w14:textId="77777777" w:rsidR="003F5653" w:rsidRDefault="003F5653" w:rsidP="002A2B15">
      <w:pPr>
        <w:spacing w:line="0" w:lineRule="atLeast"/>
        <w:ind w:leftChars="-178" w:left="-427"/>
        <w:rPr>
          <w:rFonts w:ascii="Times New Roman" w:hAnsi="Times New Roman" w:cs="Times New Roman"/>
        </w:rPr>
      </w:pPr>
      <w:r>
        <w:rPr>
          <w:rFonts w:ascii="Times New Roman" w:hAnsi="Times New Roman" w:cs="Times New Roman" w:hint="eastAsia"/>
        </w:rPr>
        <w:t xml:space="preserve">Title: Prof. / Dr / </w:t>
      </w:r>
      <w:proofErr w:type="spellStart"/>
      <w:r>
        <w:rPr>
          <w:rFonts w:ascii="Times New Roman" w:hAnsi="Times New Roman" w:cs="Times New Roman" w:hint="eastAsia"/>
        </w:rPr>
        <w:t>Mr</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Mrs</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Ms</w:t>
      </w:r>
      <w:proofErr w:type="spellEnd"/>
      <w:r>
        <w:rPr>
          <w:rFonts w:ascii="Times New Roman" w:hAnsi="Times New Roman" w:cs="Times New Roman" w:hint="eastAsia"/>
        </w:rPr>
        <w:t xml:space="preserve"> / Miss  </w:t>
      </w:r>
      <w:r>
        <w:rPr>
          <w:rFonts w:ascii="Times New Roman" w:hAnsi="Times New Roman" w:cs="Times New Roman" w:hint="eastAsia"/>
          <w:u w:val="single"/>
        </w:rPr>
        <w:t xml:space="preserve">                                    </w:t>
      </w:r>
      <w:r w:rsidR="00DC2E54">
        <w:rPr>
          <w:rFonts w:ascii="Times New Roman" w:hAnsi="Times New Roman" w:cs="Times New Roman" w:hint="eastAsia"/>
          <w:u w:val="single"/>
        </w:rPr>
        <w:t xml:space="preserve">            </w:t>
      </w:r>
    </w:p>
    <w:p w14:paraId="7DE16EC8" w14:textId="77777777" w:rsidR="003F5653" w:rsidRDefault="003F5653" w:rsidP="002A2B15">
      <w:pPr>
        <w:spacing w:line="0" w:lineRule="atLeast"/>
        <w:ind w:leftChars="-178" w:left="-427"/>
        <w:rPr>
          <w:rFonts w:ascii="Times New Roman" w:hAnsi="Times New Roman" w:cs="Times New Roman"/>
        </w:rPr>
      </w:pPr>
      <w:r>
        <w:rPr>
          <w:rFonts w:ascii="Times New Roman" w:hAnsi="Times New Roman" w:cs="Times New Roman" w:hint="eastAsia"/>
        </w:rPr>
        <w:t xml:space="preserve">Surname: </w:t>
      </w:r>
      <w:r>
        <w:rPr>
          <w:rFonts w:ascii="Times New Roman" w:hAnsi="Times New Roman" w:cs="Times New Roman" w:hint="eastAsia"/>
          <w:u w:val="single"/>
        </w:rPr>
        <w:t xml:space="preserve">            </w:t>
      </w:r>
      <w:r>
        <w:rPr>
          <w:rFonts w:ascii="Times New Roman" w:hAnsi="Times New Roman" w:cs="Times New Roman" w:hint="eastAsia"/>
        </w:rPr>
        <w:t xml:space="preserve"> Given Name: </w:t>
      </w:r>
      <w:r>
        <w:rPr>
          <w:rFonts w:ascii="Times New Roman" w:hAnsi="Times New Roman" w:cs="Times New Roman" w:hint="eastAsia"/>
          <w:u w:val="single"/>
        </w:rPr>
        <w:t xml:space="preserve">                </w:t>
      </w:r>
      <w:r w:rsidR="00286FB0">
        <w:rPr>
          <w:rFonts w:ascii="Times New Roman" w:hAnsi="Times New Roman" w:cs="Times New Roman" w:hint="eastAsia"/>
        </w:rPr>
        <w:t xml:space="preserve"> Name in Chinese</w:t>
      </w:r>
      <w:r>
        <w:rPr>
          <w:rFonts w:ascii="Times New Roman" w:hAnsi="Times New Roman" w:cs="Times New Roman" w:hint="eastAsia"/>
        </w:rPr>
        <w:t xml:space="preserve">: </w:t>
      </w:r>
      <w:r w:rsidR="000D72B7">
        <w:rPr>
          <w:rFonts w:ascii="Times New Roman" w:hAnsi="Times New Roman" w:cs="Times New Roman" w:hint="eastAsia"/>
          <w:u w:val="single"/>
        </w:rPr>
        <w:t xml:space="preserve">               </w:t>
      </w:r>
    </w:p>
    <w:p w14:paraId="4C63F839" w14:textId="77777777" w:rsidR="003F5653" w:rsidRDefault="003F5653" w:rsidP="002A2B15">
      <w:pPr>
        <w:spacing w:line="0" w:lineRule="atLeast"/>
        <w:ind w:leftChars="-178" w:left="-427"/>
        <w:rPr>
          <w:rFonts w:ascii="Times New Roman" w:hAnsi="Times New Roman" w:cs="Times New Roman"/>
        </w:rPr>
      </w:pPr>
      <w:r>
        <w:rPr>
          <w:rFonts w:ascii="Times New Roman" w:hAnsi="Times New Roman" w:cs="Times New Roman" w:hint="eastAsia"/>
        </w:rPr>
        <w:t>Phone Nu</w:t>
      </w:r>
      <w:r w:rsidR="00286FB0">
        <w:rPr>
          <w:rFonts w:ascii="Times New Roman" w:hAnsi="Times New Roman" w:cs="Times New Roman" w:hint="eastAsia"/>
        </w:rPr>
        <w:t>mber</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 xml:space="preserve">  Email: </w:t>
      </w:r>
      <w:r>
        <w:rPr>
          <w:rFonts w:ascii="Times New Roman" w:hAnsi="Times New Roman" w:cs="Times New Roman" w:hint="eastAsia"/>
          <w:u w:val="single"/>
        </w:rPr>
        <w:t xml:space="preserve">                                </w:t>
      </w:r>
    </w:p>
    <w:p w14:paraId="32368F6E" w14:textId="77777777" w:rsidR="003F5653" w:rsidRDefault="003F5653" w:rsidP="002A2B15">
      <w:pPr>
        <w:spacing w:line="0" w:lineRule="atLeast"/>
        <w:ind w:leftChars="-178" w:left="-427"/>
        <w:rPr>
          <w:rFonts w:ascii="Times New Roman" w:hAnsi="Times New Roman" w:cs="Times New Roman"/>
        </w:rPr>
      </w:pPr>
      <w:r>
        <w:rPr>
          <w:rFonts w:ascii="Times New Roman" w:hAnsi="Times New Roman" w:cs="Times New Roman" w:hint="eastAsia"/>
        </w:rPr>
        <w:t xml:space="preserve">Mailing Address: </w:t>
      </w:r>
      <w:r>
        <w:rPr>
          <w:rFonts w:ascii="Times New Roman" w:hAnsi="Times New Roman" w:cs="Times New Roman" w:hint="eastAsia"/>
          <w:u w:val="single"/>
        </w:rPr>
        <w:t xml:space="preserve">                                                                   </w:t>
      </w:r>
      <w:r>
        <w:rPr>
          <w:rFonts w:ascii="Times New Roman" w:hAnsi="Times New Roman" w:cs="Times New Roman" w:hint="eastAsia"/>
        </w:rPr>
        <w:t xml:space="preserve"> </w:t>
      </w:r>
    </w:p>
    <w:p w14:paraId="722937F0" w14:textId="77777777" w:rsidR="003F5653" w:rsidRDefault="003F5653" w:rsidP="002A2B15">
      <w:pPr>
        <w:spacing w:line="0" w:lineRule="atLeast"/>
        <w:ind w:leftChars="-178" w:left="-427"/>
        <w:rPr>
          <w:rFonts w:ascii="Times New Roman" w:hAnsi="Times New Roman" w:cs="Times New Roman"/>
        </w:rPr>
      </w:pPr>
      <w:r>
        <w:rPr>
          <w:rFonts w:ascii="Times New Roman" w:hAnsi="Times New Roman" w:cs="Times New Roman" w:hint="eastAsia"/>
        </w:rPr>
        <w:t xml:space="preserve">Gender: </w:t>
      </w:r>
      <w:r>
        <w:rPr>
          <w:rFonts w:ascii="Times New Roman" w:hAnsi="Times New Roman" w:cs="Times New Roman" w:hint="eastAsia"/>
        </w:rPr>
        <w:sym w:font="Wingdings" w:char="F06F"/>
      </w:r>
      <w:r>
        <w:rPr>
          <w:rFonts w:ascii="Times New Roman" w:hAnsi="Times New Roman" w:cs="Times New Roman" w:hint="eastAsia"/>
        </w:rPr>
        <w:t xml:space="preserve"> Male   </w:t>
      </w:r>
      <w:r>
        <w:rPr>
          <w:rFonts w:ascii="Times New Roman" w:hAnsi="Times New Roman" w:cs="Times New Roman" w:hint="eastAsia"/>
        </w:rPr>
        <w:sym w:font="Wingdings" w:char="F06F"/>
      </w:r>
      <w:r>
        <w:rPr>
          <w:rFonts w:ascii="Times New Roman" w:hAnsi="Times New Roman" w:cs="Times New Roman" w:hint="eastAsia"/>
        </w:rPr>
        <w:t xml:space="preserve"> </w:t>
      </w:r>
      <w:del w:id="1" w:author="Paul Kong" w:date="2024-01-05T10:15:00Z">
        <w:r w:rsidDel="00526CD8">
          <w:rPr>
            <w:rFonts w:ascii="Times New Roman" w:hAnsi="Times New Roman" w:cs="Times New Roman" w:hint="eastAsia"/>
          </w:rPr>
          <w:delText xml:space="preserve">  </w:delText>
        </w:r>
      </w:del>
      <w:r>
        <w:rPr>
          <w:rFonts w:ascii="Times New Roman" w:hAnsi="Times New Roman" w:cs="Times New Roman" w:hint="eastAsia"/>
        </w:rPr>
        <w:t>Female</w:t>
      </w:r>
    </w:p>
    <w:p w14:paraId="590DFD81" w14:textId="1BC5CBE0" w:rsidR="003F5653" w:rsidRPr="007178E6" w:rsidRDefault="003F5653" w:rsidP="002A2B15">
      <w:pPr>
        <w:pStyle w:val="ListParagraph"/>
        <w:numPr>
          <w:ilvl w:val="0"/>
          <w:numId w:val="3"/>
        </w:numPr>
        <w:spacing w:line="0" w:lineRule="atLeast"/>
        <w:ind w:leftChars="0"/>
        <w:rPr>
          <w:rFonts w:ascii="Times New Roman" w:hAnsi="Times New Roman" w:cs="Times New Roman"/>
          <w:b/>
          <w:i/>
        </w:rPr>
      </w:pPr>
      <w:r w:rsidRPr="007178E6">
        <w:rPr>
          <w:rFonts w:ascii="Times New Roman" w:hAnsi="Times New Roman" w:cs="Times New Roman" w:hint="eastAsia"/>
          <w:b/>
          <w:i/>
        </w:rPr>
        <w:t>Current Employment</w:t>
      </w:r>
      <w:r w:rsidR="00CF218C" w:rsidRPr="007178E6">
        <w:rPr>
          <w:rFonts w:ascii="Times New Roman" w:hAnsi="Times New Roman" w:cs="Times New Roman" w:hint="eastAsia"/>
          <w:b/>
          <w:i/>
        </w:rPr>
        <w:t xml:space="preserve"> in:</w:t>
      </w:r>
    </w:p>
    <w:p w14:paraId="08C331DB" w14:textId="77777777" w:rsidR="00CF218C" w:rsidRPr="007426D9" w:rsidRDefault="00CF218C" w:rsidP="002A2B15">
      <w:pPr>
        <w:pStyle w:val="ListParagraph"/>
        <w:numPr>
          <w:ilvl w:val="0"/>
          <w:numId w:val="1"/>
        </w:numPr>
        <w:spacing w:line="0" w:lineRule="atLeast"/>
        <w:ind w:leftChars="-178" w:left="-427" w:firstLine="0"/>
        <w:rPr>
          <w:rFonts w:ascii="Times New Roman" w:hAnsi="Times New Roman" w:cs="Times New Roman"/>
        </w:rPr>
      </w:pPr>
      <w:r>
        <w:rPr>
          <w:rFonts w:ascii="Times New Roman" w:hAnsi="Times New Roman" w:cs="Times New Roman" w:hint="eastAsia"/>
        </w:rPr>
        <w:t>Health Care</w:t>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Social Welfare </w:t>
      </w:r>
    </w:p>
    <w:p w14:paraId="435C58EE" w14:textId="77777777" w:rsidR="00CF218C" w:rsidRPr="007426D9" w:rsidRDefault="00CF218C" w:rsidP="002A2B15">
      <w:pPr>
        <w:pStyle w:val="ListParagraph"/>
        <w:numPr>
          <w:ilvl w:val="0"/>
          <w:numId w:val="1"/>
        </w:numPr>
        <w:spacing w:line="0" w:lineRule="atLeast"/>
        <w:ind w:leftChars="-178" w:left="-427" w:firstLine="0"/>
        <w:rPr>
          <w:rFonts w:ascii="Times New Roman" w:hAnsi="Times New Roman" w:cs="Times New Roman"/>
        </w:rPr>
      </w:pPr>
      <w:r>
        <w:rPr>
          <w:rFonts w:ascii="Times New Roman" w:hAnsi="Times New Roman" w:cs="Times New Roman" w:hint="eastAsia"/>
        </w:rPr>
        <w:t>Educatio</w:t>
      </w:r>
      <w:r w:rsidR="007426D9">
        <w:rPr>
          <w:rFonts w:ascii="Times New Roman" w:hAnsi="Times New Roman" w:cs="Times New Roman" w:hint="eastAsia"/>
        </w:rPr>
        <w:t>n</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Counselling or Clinical Psychology</w:t>
      </w:r>
    </w:p>
    <w:p w14:paraId="48CC690B" w14:textId="77777777" w:rsidR="00CF218C" w:rsidRPr="007426D9" w:rsidRDefault="00CF218C" w:rsidP="002A2B15">
      <w:pPr>
        <w:pStyle w:val="ListParagraph"/>
        <w:numPr>
          <w:ilvl w:val="0"/>
          <w:numId w:val="1"/>
        </w:numPr>
        <w:spacing w:line="0" w:lineRule="atLeast"/>
        <w:ind w:leftChars="-178" w:left="-427" w:firstLine="0"/>
        <w:rPr>
          <w:rFonts w:ascii="Times New Roman" w:hAnsi="Times New Roman" w:cs="Times New Roman"/>
        </w:rPr>
      </w:pPr>
      <w:r>
        <w:rPr>
          <w:rFonts w:ascii="Times New Roman" w:hAnsi="Times New Roman" w:cs="Times New Roman" w:hint="eastAsia"/>
        </w:rPr>
        <w:t>Correctional</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Others: </w:t>
      </w:r>
      <w:r w:rsidRPr="007426D9">
        <w:rPr>
          <w:rFonts w:ascii="Times New Roman" w:hAnsi="Times New Roman" w:cs="Times New Roman" w:hint="eastAsia"/>
          <w:u w:val="single"/>
        </w:rPr>
        <w:t xml:space="preserve">                   </w:t>
      </w:r>
      <w:proofErr w:type="gramStart"/>
      <w:r w:rsidRPr="007426D9">
        <w:rPr>
          <w:rFonts w:ascii="Times New Roman" w:hAnsi="Times New Roman" w:cs="Times New Roman" w:hint="eastAsia"/>
          <w:u w:val="single"/>
        </w:rPr>
        <w:t xml:space="preserve">   </w:t>
      </w:r>
      <w:r w:rsidRPr="007426D9">
        <w:rPr>
          <w:rFonts w:ascii="Times New Roman" w:hAnsi="Times New Roman" w:cs="Times New Roman" w:hint="eastAsia"/>
        </w:rPr>
        <w:t>(</w:t>
      </w:r>
      <w:proofErr w:type="gramEnd"/>
      <w:r w:rsidRPr="007426D9">
        <w:rPr>
          <w:rFonts w:ascii="Times New Roman" w:hAnsi="Times New Roman" w:cs="Times New Roman" w:hint="eastAsia"/>
        </w:rPr>
        <w:t>please specify)</w:t>
      </w:r>
    </w:p>
    <w:p w14:paraId="64E6A8E1" w14:textId="7EEEFE56" w:rsidR="00CF218C" w:rsidRPr="005A3339" w:rsidRDefault="005A3339" w:rsidP="002A2B15">
      <w:pPr>
        <w:pStyle w:val="ListParagraph"/>
        <w:numPr>
          <w:ilvl w:val="0"/>
          <w:numId w:val="3"/>
        </w:numPr>
        <w:spacing w:line="0" w:lineRule="atLeast"/>
        <w:ind w:leftChars="0"/>
        <w:rPr>
          <w:rFonts w:ascii="Times New Roman" w:hAnsi="Times New Roman" w:cs="Times New Roman"/>
          <w:b/>
          <w:i/>
        </w:rPr>
      </w:pPr>
      <w:r w:rsidRPr="005A3339">
        <w:rPr>
          <w:rFonts w:ascii="Times New Roman" w:hAnsi="Times New Roman" w:cs="Times New Roman" w:hint="eastAsia"/>
          <w:b/>
          <w:i/>
        </w:rPr>
        <w:t>Education Level:</w:t>
      </w:r>
    </w:p>
    <w:p w14:paraId="6FEDDE0F" w14:textId="187F6F93" w:rsidR="002A2B15" w:rsidRDefault="00A52719" w:rsidP="002A2B15">
      <w:pPr>
        <w:pStyle w:val="ListParagraph"/>
        <w:numPr>
          <w:ilvl w:val="0"/>
          <w:numId w:val="1"/>
        </w:numPr>
        <w:spacing w:line="0" w:lineRule="atLeast"/>
        <w:ind w:leftChars="-178" w:left="-427" w:firstLine="0"/>
        <w:rPr>
          <w:rFonts w:ascii="Times New Roman" w:hAnsi="Times New Roman" w:cs="Times New Roman"/>
        </w:rPr>
      </w:pPr>
      <w:r>
        <w:rPr>
          <w:rFonts w:ascii="Times New Roman" w:hAnsi="Times New Roman" w:cs="Times New Roman" w:hint="eastAsia"/>
        </w:rPr>
        <w:t>Doctorate</w:t>
      </w:r>
      <w:r w:rsidR="00286FB0">
        <w:rPr>
          <w:rFonts w:ascii="Times New Roman" w:hAnsi="Times New Roman" w:cs="Times New Roman"/>
        </w:rPr>
        <w:tab/>
      </w:r>
      <w:r w:rsidR="00286FB0">
        <w:rPr>
          <w:rFonts w:ascii="Times New Roman" w:hAnsi="Times New Roman" w:cs="Times New Roman"/>
        </w:rPr>
        <w:tab/>
      </w:r>
      <w:r w:rsidR="00CF31E3">
        <w:rPr>
          <w:rFonts w:ascii="Times New Roman" w:hAnsi="Times New Roman" w:cs="Times New Roman"/>
        </w:rPr>
        <w:sym w:font="Wingdings" w:char="F0A8"/>
      </w:r>
      <w:r w:rsidR="00CF31E3">
        <w:rPr>
          <w:rFonts w:ascii="Times New Roman" w:hAnsi="Times New Roman" w:cs="Times New Roman"/>
        </w:rPr>
        <w:t xml:space="preserve"> </w:t>
      </w:r>
      <w:r w:rsidR="00CF31E3" w:rsidRPr="007426D9">
        <w:rPr>
          <w:rFonts w:ascii="Times New Roman" w:hAnsi="Times New Roman" w:cs="Times New Roman" w:hint="eastAsia"/>
        </w:rPr>
        <w:t>Master</w:t>
      </w:r>
      <w:r w:rsidR="00CF31E3">
        <w:rPr>
          <w:rFonts w:ascii="Times New Roman" w:hAnsi="Times New Roman" w:cs="Times New Roman" w:hint="eastAsia"/>
        </w:rPr>
        <w:t xml:space="preserve"> </w:t>
      </w:r>
      <w:r w:rsidR="00CF31E3">
        <w:rPr>
          <w:rFonts w:ascii="Times New Roman" w:hAnsi="Times New Roman" w:cs="Times New Roman"/>
        </w:rPr>
        <w:t xml:space="preserve">  </w:t>
      </w:r>
      <w:r w:rsidR="00CF31E3">
        <w:rPr>
          <w:rFonts w:ascii="Times New Roman" w:hAnsi="Times New Roman" w:cs="Times New Roman" w:hint="eastAsia"/>
        </w:rPr>
        <w:sym w:font="Wingdings" w:char="F0A8"/>
      </w:r>
      <w:r w:rsidR="00CF31E3">
        <w:rPr>
          <w:rFonts w:ascii="Times New Roman" w:hAnsi="Times New Roman" w:cs="Times New Roman"/>
        </w:rPr>
        <w:t xml:space="preserve"> </w:t>
      </w:r>
      <w:r w:rsidR="00CF31E3">
        <w:rPr>
          <w:rFonts w:ascii="Times New Roman" w:hAnsi="Times New Roman" w:cs="Times New Roman" w:hint="eastAsia"/>
        </w:rPr>
        <w:t xml:space="preserve">Bachelor </w:t>
      </w:r>
      <w:r w:rsidR="00CF31E3">
        <w:rPr>
          <w:rFonts w:ascii="Times New Roman" w:hAnsi="Times New Roman" w:cs="Times New Roman"/>
        </w:rPr>
        <w:t xml:space="preserve">  </w:t>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proofErr w:type="gramStart"/>
      <w:r w:rsidR="007426D9">
        <w:rPr>
          <w:rFonts w:ascii="Times New Roman" w:hAnsi="Times New Roman" w:cs="Times New Roman" w:hint="eastAsia"/>
        </w:rPr>
        <w:t>Dip./</w:t>
      </w:r>
      <w:proofErr w:type="gramEnd"/>
      <w:r w:rsidR="007426D9">
        <w:rPr>
          <w:rFonts w:ascii="Times New Roman" w:hAnsi="Times New Roman" w:cs="Times New Roman" w:hint="eastAsia"/>
        </w:rPr>
        <w:t xml:space="preserve"> High Dip.</w:t>
      </w:r>
      <w:r w:rsidR="002A2B15" w:rsidRPr="002A2B15">
        <w:rPr>
          <w:rFonts w:ascii="Times New Roman" w:hAnsi="Times New Roman" w:cs="Times New Roman" w:hint="eastAsia"/>
        </w:rPr>
        <w:t xml:space="preserve"> </w:t>
      </w:r>
      <w:r w:rsidR="002A2B15">
        <w:rPr>
          <w:rFonts w:ascii="Times New Roman" w:hAnsi="Times New Roman" w:cs="Times New Roman"/>
        </w:rPr>
        <w:t xml:space="preserve">   </w:t>
      </w:r>
      <w:r w:rsidR="002A2B15">
        <w:rPr>
          <w:rFonts w:ascii="Times New Roman" w:hAnsi="Times New Roman" w:cs="Times New Roman" w:hint="eastAsia"/>
        </w:rPr>
        <w:sym w:font="Wingdings" w:char="F06F"/>
      </w:r>
      <w:r w:rsidR="002A2B15">
        <w:rPr>
          <w:rFonts w:ascii="Times New Roman" w:hAnsi="Times New Roman" w:cs="Times New Roman" w:hint="eastAsia"/>
        </w:rPr>
        <w:t xml:space="preserve"> Secondary</w:t>
      </w:r>
      <w:r w:rsidR="002A2B15">
        <w:rPr>
          <w:rFonts w:ascii="Times New Roman" w:hAnsi="Times New Roman" w:cs="Times New Roman"/>
        </w:rPr>
        <w:t xml:space="preserve">    </w:t>
      </w:r>
    </w:p>
    <w:p w14:paraId="48A34934" w14:textId="77777777" w:rsidR="008740CE" w:rsidRDefault="008740CE" w:rsidP="00AC3E8B">
      <w:pPr>
        <w:ind w:leftChars="-178" w:left="-427"/>
        <w:rPr>
          <w:rFonts w:ascii="Times New Roman" w:hAnsi="Times New Roman" w:cs="Times New Roman"/>
          <w:b/>
          <w:i/>
        </w:rPr>
      </w:pPr>
    </w:p>
    <w:p w14:paraId="6746C72E" w14:textId="77777777" w:rsidR="002A2B15" w:rsidRDefault="00CF218C" w:rsidP="00AC3E8B">
      <w:pPr>
        <w:ind w:leftChars="-178" w:left="-427"/>
        <w:rPr>
          <w:rFonts w:ascii="Times New Roman" w:hAnsi="Times New Roman" w:cs="Times New Roman"/>
          <w:b/>
          <w:i/>
        </w:rPr>
      </w:pPr>
      <w:r w:rsidRPr="005A3339">
        <w:rPr>
          <w:rFonts w:ascii="Times New Roman" w:hAnsi="Times New Roman" w:cs="Times New Roman" w:hint="eastAsia"/>
          <w:b/>
          <w:i/>
        </w:rPr>
        <w:t xml:space="preserve">Membership Type </w:t>
      </w:r>
    </w:p>
    <w:p w14:paraId="3CB92B06" w14:textId="77777777" w:rsidR="002A2B15" w:rsidRPr="00A90F6D" w:rsidRDefault="002A2B15" w:rsidP="002A2B15">
      <w:pPr>
        <w:numPr>
          <w:ilvl w:val="0"/>
          <w:numId w:val="1"/>
        </w:numPr>
        <w:ind w:leftChars="-178" w:left="-427" w:firstLine="0"/>
        <w:rPr>
          <w:rFonts w:ascii="Times New Roman" w:hAnsi="Times New Roman" w:cs="Times New Roman"/>
          <w:lang w:eastAsia="zh-HK"/>
        </w:rPr>
      </w:pPr>
      <w:r w:rsidRPr="00A90F6D">
        <w:rPr>
          <w:rFonts w:ascii="Times New Roman" w:hAnsi="Times New Roman" w:cs="Times New Roman"/>
          <w:lang w:eastAsia="zh-HK"/>
        </w:rPr>
        <w:t>Life memb</w:t>
      </w:r>
      <w:r>
        <w:rPr>
          <w:rFonts w:ascii="Times New Roman" w:hAnsi="Times New Roman" w:cs="Times New Roman"/>
          <w:lang w:eastAsia="zh-HK"/>
        </w:rPr>
        <w:t>er</w:t>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Pr>
          <w:rFonts w:ascii="Times New Roman" w:hAnsi="Times New Roman" w:cs="Times New Roman"/>
          <w:lang w:eastAsia="zh-HK"/>
        </w:rPr>
        <w:tab/>
      </w:r>
      <w:r w:rsidRPr="00A90F6D">
        <w:rPr>
          <w:rFonts w:ascii="Times New Roman" w:hAnsi="Times New Roman" w:cs="Times New Roman" w:hint="eastAsia"/>
          <w:lang w:eastAsia="zh-HK"/>
        </w:rPr>
        <w:t>:</w:t>
      </w:r>
      <w:r>
        <w:rPr>
          <w:rFonts w:ascii="Times New Roman" w:hAnsi="Times New Roman" w:cs="Times New Roman"/>
          <w:lang w:eastAsia="zh-HK"/>
        </w:rPr>
        <w:tab/>
      </w:r>
      <w:r w:rsidRPr="00A90F6D">
        <w:rPr>
          <w:rFonts w:ascii="Times New Roman" w:hAnsi="Times New Roman" w:cs="Times New Roman" w:hint="eastAsia"/>
          <w:lang w:eastAsia="zh-HK"/>
        </w:rPr>
        <w:t>$</w:t>
      </w:r>
      <w:r w:rsidRPr="00A90F6D">
        <w:rPr>
          <w:rFonts w:ascii="Times New Roman" w:hAnsi="Times New Roman" w:cs="Times New Roman"/>
          <w:lang w:eastAsia="zh-HK"/>
        </w:rPr>
        <w:t xml:space="preserve"> 2,000</w:t>
      </w:r>
    </w:p>
    <w:p w14:paraId="26B44F36" w14:textId="07872E49" w:rsidR="002A2B15" w:rsidRPr="006A443D" w:rsidRDefault="002A2B15" w:rsidP="002A2B15">
      <w:pPr>
        <w:spacing w:line="0" w:lineRule="atLeast"/>
        <w:ind w:left="-427"/>
        <w:rPr>
          <w:rFonts w:ascii="Times New Roman" w:hAnsi="Times New Roman" w:cs="Times New Roman"/>
          <w:b/>
          <w:sz w:val="18"/>
          <w:szCs w:val="18"/>
          <w:lang w:eastAsia="zh-HK"/>
        </w:rPr>
      </w:pPr>
      <w:r>
        <w:rPr>
          <w:rFonts w:ascii="Times New Roman" w:hAnsi="Times New Roman" w:cs="Times New Roman" w:hint="eastAsia"/>
        </w:rPr>
        <w:sym w:font="Wingdings" w:char="F06F"/>
      </w:r>
      <w:r>
        <w:rPr>
          <w:rFonts w:ascii="Times New Roman" w:hAnsi="Times New Roman" w:cs="Times New Roman"/>
        </w:rPr>
        <w:tab/>
      </w:r>
      <w:r w:rsidRPr="00DA4F82">
        <w:rPr>
          <w:rFonts w:ascii="Times New Roman" w:hAnsi="Times New Roman" w:cs="Times New Roman" w:hint="eastAsia"/>
          <w:lang w:eastAsia="zh-HK"/>
        </w:rPr>
        <w:t>Full</w:t>
      </w:r>
      <w:r w:rsidRPr="00DA4F82">
        <w:rPr>
          <w:rFonts w:ascii="Times New Roman" w:hAnsi="Times New Roman" w:cs="Times New Roman"/>
          <w:lang w:eastAsia="zh-HK"/>
        </w:rPr>
        <w:t xml:space="preserve"> for 2 years </w:t>
      </w:r>
      <w:r>
        <w:rPr>
          <w:rFonts w:ascii="Times New Roman" w:hAnsi="Times New Roman" w:cs="Times New Roman"/>
          <w:lang w:eastAsia="zh-HK"/>
        </w:rPr>
        <w:t xml:space="preserve">with expiration on </w:t>
      </w:r>
      <w:r w:rsidRPr="006A443D">
        <w:rPr>
          <w:rFonts w:ascii="Times New Roman" w:hAnsi="Times New Roman" w:cs="Times New Roman"/>
          <w:lang w:eastAsia="zh-HK"/>
        </w:rPr>
        <w:t>31</w:t>
      </w:r>
      <w:r w:rsidRPr="006A443D">
        <w:rPr>
          <w:rFonts w:ascii="Times New Roman" w:hAnsi="Times New Roman" w:cs="Times New Roman"/>
          <w:vertAlign w:val="superscript"/>
          <w:lang w:eastAsia="zh-HK"/>
        </w:rPr>
        <w:t>st</w:t>
      </w:r>
      <w:r w:rsidR="00B670FB">
        <w:rPr>
          <w:rFonts w:ascii="Times New Roman" w:hAnsi="Times New Roman" w:cs="Times New Roman"/>
          <w:lang w:eastAsia="zh-HK"/>
        </w:rPr>
        <w:t xml:space="preserve"> March 2026</w:t>
      </w:r>
      <w:r w:rsidRPr="006A443D">
        <w:rPr>
          <w:rFonts w:ascii="Times New Roman" w:hAnsi="Times New Roman" w:cs="Times New Roman" w:hint="eastAsia"/>
          <w:lang w:eastAsia="zh-HK"/>
        </w:rPr>
        <w:tab/>
        <w:t>:</w:t>
      </w:r>
      <w:r w:rsidRPr="006A443D">
        <w:rPr>
          <w:rFonts w:ascii="Times New Roman" w:hAnsi="Times New Roman" w:cs="Times New Roman"/>
          <w:lang w:eastAsia="zh-HK"/>
        </w:rPr>
        <w:tab/>
      </w:r>
      <w:proofErr w:type="gramStart"/>
      <w:r w:rsidRPr="006A443D">
        <w:rPr>
          <w:rFonts w:ascii="Times New Roman" w:hAnsi="Times New Roman" w:cs="Times New Roman" w:hint="eastAsia"/>
          <w:lang w:eastAsia="zh-HK"/>
        </w:rPr>
        <w:t>$</w:t>
      </w:r>
      <w:r w:rsidRPr="006A443D">
        <w:rPr>
          <w:rFonts w:ascii="Times New Roman" w:hAnsi="Times New Roman" w:cs="Times New Roman"/>
          <w:lang w:eastAsia="zh-HK"/>
        </w:rPr>
        <w:t xml:space="preserve">  5</w:t>
      </w:r>
      <w:r w:rsidRPr="006A443D">
        <w:rPr>
          <w:rFonts w:ascii="Times New Roman" w:hAnsi="Times New Roman" w:cs="Times New Roman" w:hint="eastAsia"/>
          <w:lang w:eastAsia="zh-HK"/>
        </w:rPr>
        <w:t>00</w:t>
      </w:r>
      <w:proofErr w:type="gramEnd"/>
    </w:p>
    <w:p w14:paraId="6E4F8FC6" w14:textId="5220CE03" w:rsidR="002A2B15" w:rsidRPr="006A443D" w:rsidRDefault="002A2B15" w:rsidP="002A2B15">
      <w:pPr>
        <w:numPr>
          <w:ilvl w:val="0"/>
          <w:numId w:val="1"/>
        </w:numPr>
        <w:ind w:leftChars="-178" w:left="-427" w:firstLine="0"/>
        <w:rPr>
          <w:rFonts w:ascii="Times New Roman" w:hAnsi="Times New Roman" w:cs="Times New Roman"/>
          <w:b/>
          <w:lang w:eastAsia="zh-HK"/>
        </w:rPr>
      </w:pPr>
      <w:r w:rsidRPr="006A443D">
        <w:rPr>
          <w:rFonts w:ascii="Times New Roman" w:hAnsi="Times New Roman" w:cs="Times New Roman" w:hint="eastAsia"/>
        </w:rPr>
        <w:t xml:space="preserve">Full </w:t>
      </w:r>
      <w:r w:rsidRPr="006A443D">
        <w:rPr>
          <w:rFonts w:ascii="Times New Roman" w:hAnsi="Times New Roman" w:cs="Times New Roman"/>
        </w:rPr>
        <w:t>for 1 year with expiration on 31</w:t>
      </w:r>
      <w:r w:rsidRPr="006A443D">
        <w:rPr>
          <w:rFonts w:ascii="Times New Roman" w:hAnsi="Times New Roman" w:cs="Times New Roman"/>
          <w:vertAlign w:val="superscript"/>
        </w:rPr>
        <w:t>st</w:t>
      </w:r>
      <w:r w:rsidRPr="006A443D">
        <w:rPr>
          <w:rFonts w:ascii="Times New Roman" w:hAnsi="Times New Roman" w:cs="Times New Roman"/>
        </w:rPr>
        <w:t xml:space="preserve"> </w:t>
      </w:r>
      <w:r w:rsidR="00B670FB">
        <w:rPr>
          <w:rFonts w:ascii="Times New Roman" w:hAnsi="Times New Roman" w:cs="Times New Roman"/>
        </w:rPr>
        <w:t>March 2025</w:t>
      </w:r>
      <w:r w:rsidRPr="006A443D">
        <w:rPr>
          <w:rFonts w:ascii="Times New Roman" w:hAnsi="Times New Roman" w:cs="Times New Roman"/>
        </w:rPr>
        <w:tab/>
      </w:r>
      <w:r w:rsidRPr="006A443D">
        <w:rPr>
          <w:rFonts w:ascii="Times New Roman" w:hAnsi="Times New Roman" w:cs="Times New Roman" w:hint="eastAsia"/>
        </w:rPr>
        <w:t>:</w:t>
      </w:r>
      <w:r w:rsidRPr="006A443D">
        <w:rPr>
          <w:rFonts w:ascii="Times New Roman" w:hAnsi="Times New Roman" w:cs="Times New Roman"/>
        </w:rPr>
        <w:tab/>
      </w:r>
      <w:proofErr w:type="gramStart"/>
      <w:r w:rsidRPr="006A443D">
        <w:rPr>
          <w:rFonts w:ascii="Times New Roman" w:hAnsi="Times New Roman" w:cs="Times New Roman" w:hint="eastAsia"/>
        </w:rPr>
        <w:t>$</w:t>
      </w:r>
      <w:r w:rsidRPr="006A443D">
        <w:rPr>
          <w:rFonts w:ascii="Times New Roman" w:hAnsi="Times New Roman" w:cs="Times New Roman"/>
        </w:rPr>
        <w:t xml:space="preserve">  </w:t>
      </w:r>
      <w:r w:rsidRPr="006A443D">
        <w:rPr>
          <w:rFonts w:ascii="Times New Roman" w:hAnsi="Times New Roman" w:cs="Times New Roman" w:hint="eastAsia"/>
        </w:rPr>
        <w:t>300</w:t>
      </w:r>
      <w:proofErr w:type="gramEnd"/>
    </w:p>
    <w:p w14:paraId="7D4B91DE" w14:textId="75BB3B4F" w:rsidR="002A2B15" w:rsidRPr="006A443D" w:rsidRDefault="002A2B15" w:rsidP="002A2B15">
      <w:pPr>
        <w:pStyle w:val="ListParagraph"/>
        <w:numPr>
          <w:ilvl w:val="0"/>
          <w:numId w:val="1"/>
        </w:numPr>
        <w:tabs>
          <w:tab w:val="left" w:pos="0"/>
          <w:tab w:val="left" w:pos="5283"/>
        </w:tabs>
        <w:ind w:leftChars="-178" w:left="-427" w:rightChars="-177" w:right="-425" w:firstLine="0"/>
        <w:rPr>
          <w:rFonts w:ascii="Times New Roman" w:hAnsi="Times New Roman" w:cs="Times New Roman"/>
          <w:u w:val="single"/>
        </w:rPr>
      </w:pPr>
      <w:r w:rsidRPr="006A443D">
        <w:rPr>
          <w:rFonts w:ascii="Times New Roman" w:hAnsi="Times New Roman" w:cs="Times New Roman" w:hint="eastAsia"/>
        </w:rPr>
        <w:t xml:space="preserve">Student </w:t>
      </w:r>
      <w:r w:rsidRPr="006A443D">
        <w:rPr>
          <w:rFonts w:ascii="Times New Roman" w:hAnsi="Times New Roman" w:cs="Times New Roman"/>
        </w:rPr>
        <w:t>for 1 year with expiration on 31</w:t>
      </w:r>
      <w:r w:rsidRPr="006A443D">
        <w:rPr>
          <w:rFonts w:ascii="Times New Roman" w:hAnsi="Times New Roman" w:cs="Times New Roman"/>
          <w:vertAlign w:val="superscript"/>
        </w:rPr>
        <w:t>st</w:t>
      </w:r>
      <w:r w:rsidRPr="006A443D">
        <w:rPr>
          <w:rFonts w:ascii="Times New Roman" w:hAnsi="Times New Roman" w:cs="Times New Roman"/>
        </w:rPr>
        <w:t xml:space="preserve"> </w:t>
      </w:r>
      <w:r w:rsidR="00B670FB">
        <w:rPr>
          <w:rFonts w:ascii="Times New Roman" w:hAnsi="Times New Roman" w:cs="Times New Roman"/>
        </w:rPr>
        <w:t>March 2025</w:t>
      </w:r>
      <w:r w:rsidRPr="006A443D">
        <w:rPr>
          <w:rFonts w:ascii="Times New Roman" w:hAnsi="Times New Roman" w:cs="Times New Roman"/>
        </w:rPr>
        <w:tab/>
      </w:r>
      <w:r w:rsidRPr="006A443D">
        <w:rPr>
          <w:rFonts w:ascii="Times New Roman" w:hAnsi="Times New Roman" w:cs="Times New Roman" w:hint="eastAsia"/>
        </w:rPr>
        <w:t>:</w:t>
      </w:r>
      <w:r w:rsidRPr="006A443D">
        <w:rPr>
          <w:rFonts w:ascii="Times New Roman" w:hAnsi="Times New Roman" w:cs="Times New Roman" w:hint="eastAsia"/>
        </w:rPr>
        <w:tab/>
      </w:r>
      <w:proofErr w:type="gramStart"/>
      <w:r w:rsidRPr="006A443D">
        <w:rPr>
          <w:rFonts w:ascii="Times New Roman" w:hAnsi="Times New Roman" w:cs="Times New Roman" w:hint="eastAsia"/>
        </w:rPr>
        <w:t>$</w:t>
      </w:r>
      <w:r w:rsidRPr="006A443D">
        <w:rPr>
          <w:rFonts w:ascii="Times New Roman" w:hAnsi="Times New Roman" w:cs="Times New Roman"/>
        </w:rPr>
        <w:t xml:space="preserve">  </w:t>
      </w:r>
      <w:r w:rsidRPr="006A443D">
        <w:rPr>
          <w:rFonts w:ascii="Times New Roman" w:hAnsi="Times New Roman" w:cs="Times New Roman" w:hint="eastAsia"/>
        </w:rPr>
        <w:t>200</w:t>
      </w:r>
      <w:proofErr w:type="gramEnd"/>
      <w:r w:rsidRPr="006A443D">
        <w:rPr>
          <w:rFonts w:ascii="Times New Roman" w:hAnsi="Times New Roman" w:cs="Times New Roman" w:hint="eastAsia"/>
        </w:rPr>
        <w:t xml:space="preserve"> </w:t>
      </w:r>
    </w:p>
    <w:p w14:paraId="32A9C098" w14:textId="77777777" w:rsidR="002A2B15" w:rsidRDefault="002A2B15" w:rsidP="002A2B15">
      <w:pPr>
        <w:pStyle w:val="ListParagraph"/>
        <w:tabs>
          <w:tab w:val="left" w:pos="284"/>
        </w:tabs>
        <w:spacing w:line="0" w:lineRule="atLeast"/>
        <w:ind w:leftChars="-178" w:left="-427" w:rightChars="-177" w:right="-425" w:firstLineChars="237" w:firstLine="427"/>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70FB">
        <w:rPr>
          <w:rFonts w:ascii="Times New Roman" w:hAnsi="Times New Roman" w:cs="Times New Roman" w:hint="eastAsia"/>
          <w:sz w:val="18"/>
          <w:szCs w:val="18"/>
          <w:highlight w:val="yellow"/>
        </w:rPr>
        <w:t xml:space="preserve">(please submit together </w:t>
      </w:r>
      <w:r w:rsidRPr="00B670FB">
        <w:rPr>
          <w:rFonts w:ascii="Times New Roman" w:hAnsi="Times New Roman" w:cs="Times New Roman"/>
          <w:sz w:val="18"/>
          <w:szCs w:val="18"/>
          <w:highlight w:val="yellow"/>
        </w:rPr>
        <w:t>with</w:t>
      </w:r>
      <w:r w:rsidRPr="00B670FB">
        <w:rPr>
          <w:rFonts w:ascii="Times New Roman" w:hAnsi="Times New Roman" w:cs="Times New Roman" w:hint="eastAsia"/>
          <w:sz w:val="18"/>
          <w:szCs w:val="18"/>
          <w:highlight w:val="yellow"/>
        </w:rPr>
        <w:t xml:space="preserve"> copy of your </w:t>
      </w:r>
      <w:proofErr w:type="gramStart"/>
      <w:r w:rsidRPr="00B670FB">
        <w:rPr>
          <w:rFonts w:ascii="Times New Roman" w:hAnsi="Times New Roman" w:cs="Times New Roman" w:hint="eastAsia"/>
          <w:sz w:val="18"/>
          <w:szCs w:val="18"/>
          <w:highlight w:val="yellow"/>
        </w:rPr>
        <w:t>full time</w:t>
      </w:r>
      <w:proofErr w:type="gramEnd"/>
      <w:r w:rsidRPr="00B670FB">
        <w:rPr>
          <w:rFonts w:ascii="Times New Roman" w:hAnsi="Times New Roman" w:cs="Times New Roman" w:hint="eastAsia"/>
          <w:sz w:val="18"/>
          <w:szCs w:val="18"/>
          <w:highlight w:val="yellow"/>
        </w:rPr>
        <w:t xml:space="preserve"> student card)</w:t>
      </w:r>
    </w:p>
    <w:p w14:paraId="3B3C3DF6" w14:textId="6CFB3E98" w:rsidR="00181EF0" w:rsidRPr="002A2B15" w:rsidRDefault="00181EF0" w:rsidP="002A2B15">
      <w:pPr>
        <w:pStyle w:val="ListParagraph"/>
        <w:tabs>
          <w:tab w:val="left" w:pos="284"/>
        </w:tabs>
        <w:spacing w:line="0" w:lineRule="atLeast"/>
        <w:ind w:leftChars="-178" w:left="-427" w:rightChars="-177" w:right="-425" w:firstLine="1"/>
        <w:rPr>
          <w:rFonts w:ascii="Times New Roman" w:hAnsi="Times New Roman" w:cs="Times New Roman"/>
          <w:sz w:val="18"/>
          <w:szCs w:val="18"/>
        </w:rPr>
      </w:pPr>
      <w:r w:rsidRPr="005A3339">
        <w:rPr>
          <w:rFonts w:ascii="Times New Roman" w:hAnsi="Times New Roman" w:cs="Times New Roman" w:hint="eastAsia"/>
          <w:b/>
          <w:i/>
        </w:rPr>
        <w:t>Subscription Fee</w:t>
      </w:r>
      <w:r w:rsidR="005A3339">
        <w:rPr>
          <w:rFonts w:ascii="Times New Roman" w:hAnsi="Times New Roman" w:cs="Times New Roman" w:hint="eastAsia"/>
          <w:b/>
          <w:i/>
        </w:rPr>
        <w:t>:</w:t>
      </w:r>
    </w:p>
    <w:p w14:paraId="26FB934E" w14:textId="05A6C30C" w:rsidR="00131F60" w:rsidRPr="001A317E" w:rsidRDefault="00131F60" w:rsidP="00AC3E8B">
      <w:pPr>
        <w:ind w:leftChars="-178" w:left="-427"/>
        <w:rPr>
          <w:rFonts w:ascii="Times New Roman" w:hAnsi="Times New Roman" w:cs="Times New Roman"/>
          <w:color w:val="000000" w:themeColor="text1"/>
        </w:rPr>
      </w:pPr>
      <w:r w:rsidRPr="001A317E">
        <w:rPr>
          <w:rFonts w:ascii="Times New Roman" w:hAnsi="Times New Roman" w:cs="Times New Roman"/>
          <w:color w:val="000000" w:themeColor="text1"/>
        </w:rPr>
        <w:t>Payment Methods:</w:t>
      </w:r>
      <w:r w:rsidR="00457325" w:rsidRPr="001A317E">
        <w:rPr>
          <w:rFonts w:ascii="Times New Roman" w:hAnsi="Times New Roman" w:cs="Times New Roman"/>
          <w:color w:val="000000" w:themeColor="text1"/>
        </w:rPr>
        <w:t xml:space="preserve"> (Please choose one of the </w:t>
      </w:r>
      <w:del w:id="2" w:author="Paul Kong" w:date="2024-01-05T10:16:00Z">
        <w:r w:rsidR="00457325" w:rsidRPr="001A317E" w:rsidDel="00526CD8">
          <w:rPr>
            <w:rFonts w:ascii="Times New Roman" w:hAnsi="Times New Roman" w:cs="Times New Roman"/>
            <w:color w:val="000000" w:themeColor="text1"/>
          </w:rPr>
          <w:delText xml:space="preserve">below </w:delText>
        </w:r>
      </w:del>
      <w:ins w:id="3" w:author="Paul Kong" w:date="2024-01-05T10:16:00Z">
        <w:r w:rsidR="00526CD8">
          <w:rPr>
            <w:rFonts w:ascii="Times New Roman" w:hAnsi="Times New Roman" w:cs="Times New Roman"/>
            <w:color w:val="000000" w:themeColor="text1"/>
          </w:rPr>
          <w:t>following</w:t>
        </w:r>
        <w:r w:rsidR="00526CD8" w:rsidRPr="001A317E">
          <w:rPr>
            <w:rFonts w:ascii="Times New Roman" w:hAnsi="Times New Roman" w:cs="Times New Roman"/>
            <w:color w:val="000000" w:themeColor="text1"/>
          </w:rPr>
          <w:t xml:space="preserve"> </w:t>
        </w:r>
      </w:ins>
      <w:r w:rsidR="00457325" w:rsidRPr="001A317E">
        <w:rPr>
          <w:rFonts w:ascii="Times New Roman" w:hAnsi="Times New Roman" w:cs="Times New Roman"/>
          <w:color w:val="000000" w:themeColor="text1"/>
        </w:rPr>
        <w:t xml:space="preserve">methods and give a </w:t>
      </w:r>
      <w:r w:rsidR="00457325" w:rsidRPr="001A317E">
        <w:rPr>
          <w:rFonts w:ascii="Times New Roman" w:hAnsi="Times New Roman" w:cs="Times New Roman"/>
          <w:color w:val="000000" w:themeColor="text1"/>
        </w:rPr>
        <w:sym w:font="Wingdings" w:char="F0FE"/>
      </w:r>
      <w:r w:rsidR="00457325" w:rsidRPr="001A317E">
        <w:rPr>
          <w:rFonts w:ascii="Times New Roman" w:hAnsi="Times New Roman" w:cs="Times New Roman"/>
          <w:color w:val="000000" w:themeColor="text1"/>
        </w:rPr>
        <w:t xml:space="preserve"> in the </w:t>
      </w:r>
      <w:r w:rsidR="00457325" w:rsidRPr="001A317E">
        <w:rPr>
          <w:rFonts w:ascii="Times New Roman" w:hAnsi="Times New Roman" w:cs="Times New Roman"/>
          <w:color w:val="000000" w:themeColor="text1"/>
        </w:rPr>
        <w:sym w:font="Wingdings" w:char="F0A8"/>
      </w:r>
      <w:r w:rsidR="00457325" w:rsidRPr="001A317E">
        <w:rPr>
          <w:rFonts w:ascii="Times New Roman" w:hAnsi="Times New Roman" w:cs="Times New Roman"/>
          <w:color w:val="000000" w:themeColor="text1"/>
        </w:rPr>
        <w:t xml:space="preserve"> )</w:t>
      </w:r>
    </w:p>
    <w:p w14:paraId="1121D9B1" w14:textId="2F3EF19D" w:rsidR="00181EF0" w:rsidRPr="00131F60" w:rsidRDefault="00457325" w:rsidP="00131F60">
      <w:pPr>
        <w:pStyle w:val="ListParagraph"/>
        <w:numPr>
          <w:ilvl w:val="0"/>
          <w:numId w:val="6"/>
        </w:numPr>
        <w:ind w:leftChars="0"/>
        <w:rPr>
          <w:rFonts w:ascii="Times New Roman" w:hAnsi="Times New Roman" w:cs="Times New Roman"/>
        </w:rPr>
      </w:pPr>
      <w:r w:rsidRPr="001A317E">
        <w:rPr>
          <w:rFonts w:ascii="Times New Roman" w:hAnsi="Times New Roman" w:cs="Times New Roman" w:hint="eastAsia"/>
          <w:color w:val="000000" w:themeColor="text1"/>
        </w:rPr>
        <w:sym w:font="Wingdings" w:char="F0A8"/>
      </w:r>
      <w:r>
        <w:rPr>
          <w:rFonts w:ascii="Times New Roman" w:hAnsi="Times New Roman" w:cs="Times New Roman"/>
          <w:color w:val="FF0000"/>
        </w:rPr>
        <w:t xml:space="preserve"> </w:t>
      </w:r>
      <w:r w:rsidR="00181EF0" w:rsidRPr="00131F60">
        <w:rPr>
          <w:rFonts w:ascii="Times New Roman" w:hAnsi="Times New Roman" w:cs="Times New Roman" w:hint="eastAsia"/>
        </w:rPr>
        <w:t xml:space="preserve">By </w:t>
      </w:r>
      <w:r w:rsidR="00B916F2" w:rsidRPr="00131F60">
        <w:rPr>
          <w:rFonts w:ascii="Times New Roman" w:hAnsi="Times New Roman" w:cs="Times New Roman" w:hint="eastAsia"/>
        </w:rPr>
        <w:t xml:space="preserve">crossed </w:t>
      </w:r>
      <w:r w:rsidR="00181EF0" w:rsidRPr="00131F60">
        <w:rPr>
          <w:rFonts w:ascii="Times New Roman" w:hAnsi="Times New Roman" w:cs="Times New Roman" w:hint="eastAsia"/>
        </w:rPr>
        <w:t xml:space="preserve">cheque payable to </w:t>
      </w:r>
      <w:r w:rsidR="006F0977" w:rsidRPr="00131F60">
        <w:rPr>
          <w:rFonts w:ascii="Times New Roman" w:hAnsi="Times New Roman" w:cs="Times New Roman"/>
        </w:rPr>
        <w:t>“</w:t>
      </w:r>
      <w:r w:rsidR="00181EF0" w:rsidRPr="00131F60">
        <w:rPr>
          <w:rFonts w:ascii="Times New Roman" w:hAnsi="Times New Roman" w:cs="Times New Roman" w:hint="eastAsia"/>
        </w:rPr>
        <w:t xml:space="preserve">Chinese Association of Motivational Interviewing </w:t>
      </w:r>
      <w:r w:rsidR="00790426" w:rsidRPr="00131F60">
        <w:rPr>
          <w:rFonts w:ascii="Times New Roman" w:hAnsi="Times New Roman" w:cs="Times New Roman" w:hint="eastAsia"/>
        </w:rPr>
        <w:t>Limited</w:t>
      </w:r>
      <w:r w:rsidR="006F0977" w:rsidRPr="00131F60">
        <w:rPr>
          <w:rFonts w:ascii="Times New Roman" w:hAnsi="Times New Roman" w:cs="Times New Roman"/>
        </w:rPr>
        <w:t>”</w:t>
      </w:r>
    </w:p>
    <w:p w14:paraId="5F606558" w14:textId="688E4D56" w:rsidR="00244830" w:rsidRPr="002A2B15" w:rsidRDefault="00CF218C" w:rsidP="002A2B15">
      <w:pPr>
        <w:ind w:leftChars="-178" w:left="-427"/>
        <w:rPr>
          <w:rFonts w:ascii="Times New Roman" w:hAnsi="Times New Roman" w:cs="Times New Roman"/>
          <w:lang w:eastAsia="zh-HK"/>
        </w:rPr>
      </w:pPr>
      <w:r>
        <w:rPr>
          <w:rFonts w:ascii="Times New Roman" w:hAnsi="Times New Roman" w:cs="Times New Roman"/>
        </w:rPr>
        <w:t>P</w:t>
      </w:r>
      <w:r>
        <w:rPr>
          <w:rFonts w:ascii="Times New Roman" w:hAnsi="Times New Roman" w:cs="Times New Roman" w:hint="eastAsia"/>
        </w:rPr>
        <w:t>lease write your name and contact telephone number on the back of the cheque</w:t>
      </w:r>
      <w:r w:rsidR="00906B1F">
        <w:rPr>
          <w:rFonts w:ascii="Times New Roman" w:hAnsi="Times New Roman" w:cs="Times New Roman" w:hint="eastAsia"/>
          <w:lang w:eastAsia="zh-HK"/>
        </w:rPr>
        <w:t>.</w:t>
      </w:r>
    </w:p>
    <w:p w14:paraId="4178854E" w14:textId="3639C824" w:rsidR="00131F60" w:rsidRPr="002A2B15" w:rsidRDefault="00446505" w:rsidP="002A2B15">
      <w:pPr>
        <w:pStyle w:val="ListParagraph"/>
        <w:ind w:leftChars="-178" w:left="-427"/>
        <w:rPr>
          <w:rFonts w:ascii="Times New Roman" w:hAnsi="Times New Roman" w:cs="Times New Roman"/>
          <w:u w:val="single"/>
        </w:rPr>
      </w:pPr>
      <w:r w:rsidRPr="000D72B7">
        <w:rPr>
          <w:rFonts w:ascii="Times New Roman" w:hAnsi="Times New Roman" w:cs="Times New Roman" w:hint="eastAsia"/>
        </w:rPr>
        <w:t xml:space="preserve">Cheque enclosed:  Bank: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No.: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Amount: </w:t>
      </w:r>
      <w:r w:rsidRPr="000D72B7">
        <w:rPr>
          <w:rFonts w:ascii="Times New Roman" w:hAnsi="Times New Roman" w:cs="Times New Roman" w:hint="eastAsia"/>
          <w:u w:val="single"/>
        </w:rPr>
        <w:t xml:space="preserve">              </w:t>
      </w:r>
    </w:p>
    <w:p w14:paraId="323E7AFA" w14:textId="1786B404" w:rsidR="00131F60" w:rsidRPr="001A317E" w:rsidRDefault="00131F60" w:rsidP="002A2B15">
      <w:pPr>
        <w:ind w:leftChars="-178" w:left="-427"/>
        <w:rPr>
          <w:rFonts w:ascii="Times New Roman" w:hAnsi="Times New Roman" w:cs="Times New Roman"/>
          <w:color w:val="000000" w:themeColor="text1"/>
        </w:rPr>
      </w:pPr>
      <w:r w:rsidRPr="001A317E">
        <w:rPr>
          <w:rFonts w:ascii="Times New Roman" w:hAnsi="Times New Roman" w:cs="Times New Roman"/>
          <w:color w:val="000000" w:themeColor="text1"/>
        </w:rPr>
        <w:t>Or</w:t>
      </w:r>
    </w:p>
    <w:p w14:paraId="5FA41080" w14:textId="67014566" w:rsidR="00131F60" w:rsidRPr="001A317E" w:rsidRDefault="00457325" w:rsidP="00131F60">
      <w:pPr>
        <w:pStyle w:val="ListParagraph"/>
        <w:numPr>
          <w:ilvl w:val="0"/>
          <w:numId w:val="6"/>
        </w:numPr>
        <w:ind w:leftChars="0"/>
        <w:rPr>
          <w:rFonts w:ascii="Times New Roman" w:hAnsi="Times New Roman" w:cs="Times New Roman"/>
          <w:color w:val="000000" w:themeColor="text1"/>
        </w:rPr>
      </w:pPr>
      <w:r w:rsidRPr="001A317E">
        <w:rPr>
          <w:rFonts w:ascii="Times New Roman" w:hAnsi="Times New Roman" w:cs="Times New Roman" w:hint="eastAsia"/>
          <w:color w:val="000000" w:themeColor="text1"/>
        </w:rPr>
        <w:sym w:font="Wingdings" w:char="F0A8"/>
      </w:r>
      <w:r w:rsidRPr="001A317E">
        <w:rPr>
          <w:rFonts w:ascii="Times New Roman" w:hAnsi="Times New Roman" w:cs="Times New Roman"/>
          <w:color w:val="000000" w:themeColor="text1"/>
        </w:rPr>
        <w:t xml:space="preserve"> </w:t>
      </w:r>
      <w:r w:rsidR="00131F60" w:rsidRPr="001A317E">
        <w:rPr>
          <w:rFonts w:ascii="Times New Roman" w:hAnsi="Times New Roman" w:cs="Times New Roman" w:hint="eastAsia"/>
          <w:color w:val="000000" w:themeColor="text1"/>
        </w:rPr>
        <w:t>F</w:t>
      </w:r>
      <w:r w:rsidR="00131F60" w:rsidRPr="001A317E">
        <w:rPr>
          <w:rFonts w:ascii="Times New Roman" w:hAnsi="Times New Roman" w:cs="Times New Roman"/>
          <w:color w:val="000000" w:themeColor="text1"/>
        </w:rPr>
        <w:t>PS</w:t>
      </w:r>
    </w:p>
    <w:p w14:paraId="36F8A06F" w14:textId="3352DCFF" w:rsidR="00131F60" w:rsidRPr="002231D1" w:rsidRDefault="00131F60" w:rsidP="00131F60">
      <w:pPr>
        <w:ind w:left="-427"/>
        <w:rPr>
          <w:rFonts w:ascii="Times New Roman" w:hAnsi="Times New Roman" w:cs="Times New Roman"/>
          <w:color w:val="FF0000"/>
        </w:rPr>
      </w:pPr>
      <w:r w:rsidRPr="001A317E">
        <w:rPr>
          <w:rFonts w:ascii="Times New Roman" w:hAnsi="Times New Roman" w:cs="Times New Roman"/>
          <w:color w:val="000000" w:themeColor="text1"/>
        </w:rPr>
        <w:t>Please send t</w:t>
      </w:r>
      <w:r w:rsidR="002E72BC" w:rsidRPr="001A317E">
        <w:rPr>
          <w:rFonts w:ascii="Times New Roman" w:hAnsi="Times New Roman" w:cs="Times New Roman"/>
          <w:color w:val="000000" w:themeColor="text1"/>
        </w:rPr>
        <w:t>he</w:t>
      </w:r>
      <w:r w:rsidRPr="001A317E">
        <w:rPr>
          <w:rFonts w:ascii="Times New Roman" w:hAnsi="Times New Roman" w:cs="Times New Roman"/>
          <w:color w:val="000000" w:themeColor="text1"/>
        </w:rPr>
        <w:t xml:space="preserve"> payable amount to FPS number</w:t>
      </w:r>
      <w:r w:rsidRPr="001A317E">
        <w:rPr>
          <w:rFonts w:ascii="Times New Roman" w:hAnsi="Times New Roman" w:cs="Times New Roman"/>
          <w:b/>
          <w:color w:val="000000" w:themeColor="text1"/>
        </w:rPr>
        <w:t xml:space="preserve"> 165369208 </w:t>
      </w:r>
      <w:r w:rsidRPr="001A317E">
        <w:rPr>
          <w:rFonts w:ascii="Times New Roman" w:hAnsi="Times New Roman" w:cs="Times New Roman"/>
          <w:color w:val="000000" w:themeColor="text1"/>
        </w:rPr>
        <w:t xml:space="preserve">(please </w:t>
      </w:r>
      <w:r w:rsidR="002231D1" w:rsidRPr="001A317E">
        <w:rPr>
          <w:rFonts w:ascii="Times New Roman" w:hAnsi="Times New Roman" w:cs="Times New Roman"/>
          <w:color w:val="000000" w:themeColor="text1"/>
        </w:rPr>
        <w:t>make sure to include</w:t>
      </w:r>
      <w:r w:rsidRPr="001A317E">
        <w:rPr>
          <w:rFonts w:ascii="Times New Roman" w:hAnsi="Times New Roman" w:cs="Times New Roman"/>
          <w:color w:val="000000" w:themeColor="text1"/>
        </w:rPr>
        <w:t xml:space="preserve"> your name and membership types (e.g. Chan Tai Man; Life member) on FPS remarks</w:t>
      </w:r>
      <w:r w:rsidR="002231D1" w:rsidRPr="001A317E">
        <w:rPr>
          <w:rFonts w:ascii="Times New Roman" w:hAnsi="Times New Roman" w:cs="Times New Roman"/>
          <w:color w:val="000000" w:themeColor="text1"/>
        </w:rPr>
        <w:t xml:space="preserve"> so we can identify your payment.</w:t>
      </w:r>
      <w:r w:rsidRPr="001A317E">
        <w:rPr>
          <w:rFonts w:ascii="Times New Roman" w:hAnsi="Times New Roman" w:cs="Times New Roman"/>
          <w:color w:val="000000" w:themeColor="text1"/>
        </w:rPr>
        <w:t>)</w:t>
      </w:r>
      <w:r w:rsidR="00FA04F7" w:rsidRPr="001A317E">
        <w:rPr>
          <w:rFonts w:ascii="Times New Roman" w:hAnsi="Times New Roman" w:cs="Times New Roman"/>
          <w:color w:val="000000" w:themeColor="text1"/>
        </w:rPr>
        <w:t xml:space="preserve"> and email the payment proof together with the application form to</w:t>
      </w:r>
      <w:r w:rsidR="00FA04F7">
        <w:rPr>
          <w:rFonts w:ascii="Times New Roman" w:hAnsi="Times New Roman" w:cs="Times New Roman"/>
          <w:color w:val="FF0000"/>
        </w:rPr>
        <w:t xml:space="preserve"> </w:t>
      </w:r>
      <w:hyperlink r:id="rId8" w:history="1">
        <w:r w:rsidR="00FA04F7" w:rsidRPr="00546DFF">
          <w:rPr>
            <w:rStyle w:val="Hyperlink"/>
            <w:rFonts w:ascii="Times New Roman" w:hAnsi="Times New Roman" w:cs="Times New Roman" w:hint="eastAsia"/>
            <w:szCs w:val="24"/>
          </w:rPr>
          <w:t>info@cami.hk</w:t>
        </w:r>
      </w:hyperlink>
      <w:r w:rsidR="00FA04F7">
        <w:rPr>
          <w:rStyle w:val="Hyperlink"/>
          <w:rFonts w:ascii="Times New Roman" w:hAnsi="Times New Roman" w:cs="Times New Roman"/>
          <w:szCs w:val="24"/>
        </w:rPr>
        <w:t>.</w:t>
      </w:r>
    </w:p>
    <w:p w14:paraId="0C77EAE0" w14:textId="77777777" w:rsidR="00131F60" w:rsidRPr="00131F60" w:rsidRDefault="00131F60" w:rsidP="00131F60">
      <w:pPr>
        <w:ind w:left="-427"/>
        <w:rPr>
          <w:rFonts w:ascii="Times New Roman" w:hAnsi="Times New Roman" w:cs="Times New Roman"/>
        </w:rPr>
      </w:pPr>
    </w:p>
    <w:p w14:paraId="528E7768" w14:textId="77777777" w:rsidR="00A31D7D" w:rsidRPr="00A31D7D" w:rsidRDefault="00A31D7D" w:rsidP="002A2B15">
      <w:pPr>
        <w:widowControl/>
        <w:shd w:val="clear" w:color="auto" w:fill="FFFFFF"/>
        <w:spacing w:line="0" w:lineRule="atLeast"/>
        <w:ind w:leftChars="-178" w:left="-427"/>
        <w:rPr>
          <w:rFonts w:ascii="Times New Roman" w:hAnsi="Times New Roman" w:cs="Times New Roman"/>
          <w:color w:val="222222"/>
          <w:kern w:val="0"/>
          <w:szCs w:val="24"/>
          <w:lang w:eastAsia="zh-HK"/>
        </w:rPr>
      </w:pPr>
      <w:r w:rsidRPr="00A31D7D">
        <w:rPr>
          <w:rFonts w:ascii="Wingdings" w:eastAsia="Times New Roman" w:hAnsi="Wingdings" w:cs="Arial"/>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member-related </w:t>
      </w:r>
      <w:proofErr w:type="gramStart"/>
      <w:r w:rsidRPr="00A31D7D">
        <w:rPr>
          <w:rFonts w:ascii="Times New Roman" w:eastAsia="Times New Roman" w:hAnsi="Times New Roman" w:cs="Times New Roman"/>
          <w:color w:val="222222"/>
          <w:kern w:val="0"/>
          <w:szCs w:val="24"/>
        </w:rPr>
        <w:t>communication</w:t>
      </w:r>
      <w:proofErr w:type="gramEnd"/>
    </w:p>
    <w:p w14:paraId="3E87C093" w14:textId="77777777" w:rsidR="00244830" w:rsidRPr="00244830" w:rsidRDefault="00A31D7D" w:rsidP="002A2B15">
      <w:pPr>
        <w:widowControl/>
        <w:shd w:val="clear" w:color="auto" w:fill="FFFFFF"/>
        <w:spacing w:line="0" w:lineRule="atLeast"/>
        <w:ind w:leftChars="-178" w:left="-427"/>
        <w:rPr>
          <w:rFonts w:ascii="Arial" w:hAnsi="Arial" w:cs="Arial"/>
          <w:color w:val="222222"/>
          <w:kern w:val="0"/>
          <w:szCs w:val="24"/>
        </w:rPr>
      </w:pPr>
      <w:r w:rsidRPr="00A31D7D">
        <w:rPr>
          <w:rFonts w:ascii="Wingdings" w:eastAsia="Times New Roman" w:hAnsi="Wingdings" w:cs="Times New Roman"/>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training promotion.</w:t>
      </w:r>
    </w:p>
    <w:p w14:paraId="78F3A18A" w14:textId="77777777" w:rsidR="00EA765F" w:rsidRPr="00B916F2" w:rsidRDefault="00B916F2" w:rsidP="002A2B15">
      <w:pPr>
        <w:spacing w:line="0" w:lineRule="atLeast"/>
        <w:ind w:leftChars="-178" w:left="-427"/>
        <w:rPr>
          <w:rFonts w:ascii="Times New Roman" w:hAnsi="Times New Roman" w:cs="Times New Roman"/>
          <w:b/>
          <w:i/>
        </w:rPr>
      </w:pPr>
      <w:r w:rsidRPr="00B916F2">
        <w:rPr>
          <w:rFonts w:ascii="Times New Roman" w:hAnsi="Times New Roman" w:cs="Times New Roman" w:hint="eastAsia"/>
          <w:b/>
          <w:i/>
        </w:rPr>
        <w:t>Declaration:</w:t>
      </w:r>
    </w:p>
    <w:p w14:paraId="358918AE" w14:textId="77777777" w:rsidR="00B916F2" w:rsidRDefault="00B916F2" w:rsidP="002A2B15">
      <w:pPr>
        <w:spacing w:line="0" w:lineRule="atLeast"/>
        <w:ind w:leftChars="-178" w:left="-427"/>
        <w:rPr>
          <w:rFonts w:ascii="Times New Roman" w:hAnsi="Times New Roman" w:cs="Times New Roman"/>
        </w:rPr>
      </w:pPr>
      <w:r>
        <w:rPr>
          <w:rFonts w:ascii="Times New Roman" w:hAnsi="Times New Roman" w:cs="Times New Roman" w:hint="eastAsia"/>
        </w:rPr>
        <w:t xml:space="preserve">I </w:t>
      </w:r>
      <w:r>
        <w:rPr>
          <w:rFonts w:ascii="Times New Roman" w:hAnsi="Times New Roman" w:cs="Times New Roman"/>
        </w:rPr>
        <w:t>declare</w:t>
      </w:r>
      <w:r>
        <w:rPr>
          <w:rFonts w:ascii="Times New Roman" w:hAnsi="Times New Roman" w:cs="Times New Roman" w:hint="eastAsia"/>
        </w:rPr>
        <w:t xml:space="preserve"> that all the above information and all substantial documents </w:t>
      </w:r>
      <w:r>
        <w:rPr>
          <w:rFonts w:ascii="Times New Roman" w:hAnsi="Times New Roman" w:cs="Times New Roman"/>
        </w:rPr>
        <w:t>are true</w:t>
      </w:r>
      <w:r>
        <w:rPr>
          <w:rFonts w:ascii="Times New Roman" w:hAnsi="Times New Roman" w:cs="Times New Roman" w:hint="eastAsia"/>
        </w:rPr>
        <w:t xml:space="preserve"> and correct </w:t>
      </w:r>
      <w:r w:rsidR="00906B1F">
        <w:rPr>
          <w:rFonts w:ascii="Times New Roman" w:hAnsi="Times New Roman" w:cs="Times New Roman"/>
        </w:rPr>
        <w:t>and I further</w:t>
      </w:r>
      <w:r w:rsidR="00906B1F">
        <w:rPr>
          <w:rFonts w:ascii="Times New Roman" w:hAnsi="Times New Roman" w:cs="Times New Roman" w:hint="eastAsia"/>
          <w:lang w:eastAsia="zh-HK"/>
        </w:rPr>
        <w:t xml:space="preserve"> </w:t>
      </w:r>
      <w:r w:rsidR="00906B1F" w:rsidRPr="00906B1F">
        <w:rPr>
          <w:rFonts w:ascii="Times New Roman" w:hAnsi="Times New Roman" w:cs="Times New Roman"/>
        </w:rPr>
        <w:t>understand that any dishonesty or false representation on this form will lead to disqualification.</w:t>
      </w:r>
      <w:r>
        <w:rPr>
          <w:rFonts w:ascii="Times New Roman" w:hAnsi="Times New Roman" w:cs="Times New Roman" w:hint="eastAsia"/>
        </w:rPr>
        <w:t xml:space="preserve"> </w:t>
      </w:r>
    </w:p>
    <w:p w14:paraId="67849444" w14:textId="2B7BF5F0" w:rsidR="00B916F2" w:rsidRDefault="00B916F2" w:rsidP="00AC3E8B">
      <w:pPr>
        <w:ind w:leftChars="-178" w:left="-427"/>
        <w:rPr>
          <w:rFonts w:ascii="Times New Roman" w:hAnsi="Times New Roman" w:cs="Times New Roman"/>
        </w:rPr>
      </w:pPr>
    </w:p>
    <w:p w14:paraId="4D96C18B" w14:textId="2B8BC4AB" w:rsidR="002A2B15" w:rsidRDefault="002A2B15" w:rsidP="00AC3E8B">
      <w:pPr>
        <w:ind w:leftChars="-178" w:left="-427"/>
        <w:rPr>
          <w:rFonts w:ascii="Times New Roman" w:hAnsi="Times New Roman" w:cs="Times New Roman"/>
        </w:rPr>
      </w:pPr>
    </w:p>
    <w:p w14:paraId="2C049F6D" w14:textId="77777777" w:rsidR="002A2B15" w:rsidRDefault="002A2B15" w:rsidP="00AC3E8B">
      <w:pPr>
        <w:ind w:leftChars="-178" w:left="-427"/>
        <w:rPr>
          <w:rFonts w:ascii="Times New Roman" w:hAnsi="Times New Roman" w:cs="Times New Roman"/>
        </w:rPr>
      </w:pPr>
    </w:p>
    <w:p w14:paraId="6438D25D" w14:textId="77777777" w:rsidR="007426D9" w:rsidRDefault="00181EF0" w:rsidP="00AC3E8B">
      <w:pPr>
        <w:ind w:leftChars="-178" w:left="-427"/>
        <w:rPr>
          <w:rFonts w:ascii="Times New Roman" w:hAnsi="Times New Roman" w:cs="Times New Roman"/>
          <w:u w:val="single"/>
        </w:rPr>
      </w:pPr>
      <w:r>
        <w:rPr>
          <w:rFonts w:ascii="Times New Roman" w:hAnsi="Times New Roman" w:cs="Times New Roman" w:hint="eastAsia"/>
        </w:rPr>
        <w:t xml:space="preserve">Signature: </w:t>
      </w:r>
      <w:r w:rsidR="00790426">
        <w:rPr>
          <w:rFonts w:ascii="Times New Roman" w:hAnsi="Times New Roman" w:cs="Times New Roman" w:hint="eastAsia"/>
          <w:u w:val="single"/>
        </w:rPr>
        <w:t xml:space="preserve">                              </w:t>
      </w:r>
      <w:r>
        <w:rPr>
          <w:rFonts w:ascii="Times New Roman" w:hAnsi="Times New Roman" w:cs="Times New Roman" w:hint="eastAsia"/>
        </w:rPr>
        <w:t xml:space="preserve">     Date: </w:t>
      </w:r>
      <w:r w:rsidR="00790426">
        <w:rPr>
          <w:rFonts w:ascii="Times New Roman" w:hAnsi="Times New Roman" w:cs="Times New Roman" w:hint="eastAsia"/>
          <w:u w:val="single"/>
        </w:rPr>
        <w:t xml:space="preserve">                                 </w:t>
      </w:r>
      <w:r w:rsidR="007426D9">
        <w:rPr>
          <w:rFonts w:ascii="Times New Roman" w:hAnsi="Times New Roman" w:cs="Times New Roman"/>
          <w:u w:val="single"/>
        </w:rPr>
        <w:br w:type="page"/>
      </w:r>
    </w:p>
    <w:p w14:paraId="72EB1592" w14:textId="77777777" w:rsidR="007426D9" w:rsidRDefault="007426D9" w:rsidP="00AC3E8B">
      <w:pPr>
        <w:widowControl/>
        <w:ind w:leftChars="-178" w:left="-427"/>
        <w:rPr>
          <w:rFonts w:ascii="Times New Roman" w:hAnsi="Times New Roman" w:cs="Times New Roman"/>
          <w:u w:val="single"/>
        </w:rPr>
      </w:pPr>
    </w:p>
    <w:p w14:paraId="3FA76F6F" w14:textId="77777777" w:rsidR="00546DFF" w:rsidRDefault="00790426" w:rsidP="00AC3E8B">
      <w:pPr>
        <w:ind w:leftChars="-178" w:left="-427"/>
        <w:rPr>
          <w:rFonts w:ascii="Times New Roman" w:hAnsi="Times New Roman" w:cs="Times New Roman"/>
          <w:u w:val="single"/>
        </w:rPr>
      </w:pPr>
      <w:r>
        <w:rPr>
          <w:rFonts w:ascii="Times New Roman" w:hAnsi="Times New Roman" w:cs="Times New Roman" w:hint="eastAsia"/>
          <w:u w:val="single"/>
        </w:rPr>
        <w:t xml:space="preserve">                                                                                    </w:t>
      </w:r>
      <w:r w:rsidR="00546DFF">
        <w:rPr>
          <w:rFonts w:ascii="Times New Roman" w:hAnsi="Times New Roman" w:cs="Times New Roman"/>
          <w:u w:val="single"/>
        </w:rPr>
        <w:t xml:space="preserve">        </w:t>
      </w:r>
    </w:p>
    <w:p w14:paraId="156AD6A9" w14:textId="77777777" w:rsidR="003F5653" w:rsidRPr="00546DFF" w:rsidRDefault="003F5653"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Remarks: </w:t>
      </w:r>
    </w:p>
    <w:p w14:paraId="3EB9C2FF" w14:textId="77777777" w:rsidR="00181EF0" w:rsidRDefault="00CF218C" w:rsidP="00546DFF">
      <w:pPr>
        <w:pStyle w:val="ListParagraph"/>
        <w:ind w:leftChars="0" w:left="-427"/>
        <w:rPr>
          <w:rFonts w:ascii="Times New Roman" w:hAnsi="Times New Roman" w:cs="Times New Roman"/>
          <w:szCs w:val="24"/>
        </w:rPr>
      </w:pPr>
      <w:r w:rsidRPr="00546DFF">
        <w:rPr>
          <w:rFonts w:ascii="Times New Roman" w:hAnsi="Times New Roman" w:cs="Times New Roman" w:hint="eastAsia"/>
          <w:szCs w:val="24"/>
        </w:rPr>
        <w:t xml:space="preserve">Please send completed </w:t>
      </w:r>
      <w:r w:rsidR="00B916F2" w:rsidRPr="00546DFF">
        <w:rPr>
          <w:rFonts w:ascii="Times New Roman" w:hAnsi="Times New Roman" w:cs="Times New Roman" w:hint="eastAsia"/>
          <w:szCs w:val="24"/>
        </w:rPr>
        <w:t xml:space="preserve">application </w:t>
      </w:r>
      <w:r w:rsidRPr="00546DFF">
        <w:rPr>
          <w:rFonts w:ascii="Times New Roman" w:hAnsi="Times New Roman" w:cs="Times New Roman" w:hint="eastAsia"/>
          <w:szCs w:val="24"/>
        </w:rPr>
        <w:t xml:space="preserve">form, together with </w:t>
      </w:r>
      <w:r w:rsidR="00B916F2" w:rsidRPr="00546DFF">
        <w:rPr>
          <w:rFonts w:ascii="Times New Roman" w:hAnsi="Times New Roman" w:cs="Times New Roman" w:hint="eastAsia"/>
          <w:szCs w:val="24"/>
        </w:rPr>
        <w:t xml:space="preserve">related </w:t>
      </w:r>
      <w:r w:rsidRPr="00546DFF">
        <w:rPr>
          <w:rFonts w:ascii="Times New Roman" w:hAnsi="Times New Roman" w:cs="Times New Roman" w:hint="eastAsia"/>
          <w:szCs w:val="24"/>
        </w:rPr>
        <w:t>document</w:t>
      </w:r>
      <w:r w:rsidR="00B916F2" w:rsidRPr="00546DFF">
        <w:rPr>
          <w:rFonts w:ascii="Times New Roman" w:hAnsi="Times New Roman" w:cs="Times New Roman" w:hint="eastAsia"/>
          <w:szCs w:val="24"/>
        </w:rPr>
        <w:t>s</w:t>
      </w:r>
      <w:r w:rsidRPr="00546DFF">
        <w:rPr>
          <w:rFonts w:ascii="Times New Roman" w:hAnsi="Times New Roman" w:cs="Times New Roman" w:hint="eastAsia"/>
          <w:szCs w:val="24"/>
        </w:rPr>
        <w:t xml:space="preserve"> if needed </w:t>
      </w:r>
      <w:r w:rsidR="00B916F2" w:rsidRPr="00546DFF">
        <w:rPr>
          <w:rFonts w:ascii="Times New Roman" w:hAnsi="Times New Roman" w:cs="Times New Roman" w:hint="eastAsia"/>
          <w:szCs w:val="24"/>
        </w:rPr>
        <w:t xml:space="preserve">and a crossed cheque for the annual </w:t>
      </w:r>
      <w:r w:rsidRPr="00546DFF">
        <w:rPr>
          <w:rFonts w:ascii="Times New Roman" w:hAnsi="Times New Roman" w:cs="Times New Roman" w:hint="eastAsia"/>
          <w:szCs w:val="24"/>
        </w:rPr>
        <w:t>subscription fee to</w:t>
      </w:r>
      <w:r w:rsidR="003F5653" w:rsidRPr="00546DFF">
        <w:rPr>
          <w:rFonts w:ascii="Times New Roman" w:hAnsi="Times New Roman" w:cs="Times New Roman" w:hint="eastAsia"/>
          <w:szCs w:val="24"/>
        </w:rPr>
        <w:t>:</w:t>
      </w:r>
      <w:r w:rsidR="00181EF0" w:rsidRPr="00546DFF">
        <w:rPr>
          <w:rFonts w:ascii="Times New Roman" w:hAnsi="Times New Roman" w:cs="Times New Roman"/>
          <w:szCs w:val="24"/>
        </w:rPr>
        <w:t xml:space="preserve"> </w:t>
      </w:r>
    </w:p>
    <w:p w14:paraId="777A93EA" w14:textId="77777777" w:rsidR="00546DFF" w:rsidRPr="00546DFF" w:rsidRDefault="00546DFF" w:rsidP="00546DFF">
      <w:pPr>
        <w:pStyle w:val="ListParagraph"/>
        <w:ind w:leftChars="0" w:left="-427"/>
        <w:rPr>
          <w:rFonts w:ascii="Times New Roman" w:hAnsi="Times New Roman" w:cs="Times New Roman"/>
          <w:szCs w:val="24"/>
        </w:rPr>
      </w:pPr>
    </w:p>
    <w:p w14:paraId="34896BB3" w14:textId="77777777" w:rsidR="00181EF0" w:rsidRDefault="00181EF0" w:rsidP="00AC3E8B">
      <w:pPr>
        <w:pStyle w:val="ListParagraph"/>
        <w:ind w:leftChars="-178" w:left="-427"/>
        <w:rPr>
          <w:rFonts w:ascii="Times New Roman" w:hAnsi="Times New Roman" w:cs="Times New Roman"/>
          <w:szCs w:val="24"/>
        </w:rPr>
      </w:pPr>
      <w:r w:rsidRPr="00546DFF">
        <w:rPr>
          <w:rFonts w:ascii="Times New Roman" w:hAnsi="Times New Roman" w:cs="Times New Roman" w:hint="eastAsia"/>
          <w:szCs w:val="24"/>
        </w:rPr>
        <w:t xml:space="preserve">Attn: </w:t>
      </w:r>
      <w:r w:rsidRPr="00546DFF">
        <w:rPr>
          <w:rFonts w:ascii="Times New Roman" w:hAnsi="Times New Roman" w:cs="Times New Roman"/>
          <w:szCs w:val="24"/>
        </w:rPr>
        <w:t xml:space="preserve">Chinese Association of Motivational Interviewing </w:t>
      </w:r>
      <w:r w:rsidR="00A52719" w:rsidRPr="00546DFF">
        <w:rPr>
          <w:rFonts w:ascii="Times New Roman" w:hAnsi="Times New Roman" w:cs="Times New Roman" w:hint="eastAsia"/>
          <w:szCs w:val="24"/>
        </w:rPr>
        <w:t>Limited</w:t>
      </w:r>
    </w:p>
    <w:p w14:paraId="16F576E4" w14:textId="77777777" w:rsidR="00546DFF" w:rsidRPr="00546DFF" w:rsidRDefault="00546DFF" w:rsidP="00AC3E8B">
      <w:pPr>
        <w:pStyle w:val="ListParagraph"/>
        <w:ind w:leftChars="-178" w:left="-427"/>
        <w:rPr>
          <w:rFonts w:ascii="Times New Roman" w:hAnsi="Times New Roman" w:cs="Times New Roman"/>
          <w:szCs w:val="24"/>
        </w:rPr>
      </w:pPr>
    </w:p>
    <w:p w14:paraId="61DEB988" w14:textId="77777777" w:rsidR="00181EF0" w:rsidRPr="00546DFF" w:rsidRDefault="00181EF0" w:rsidP="00AC3E8B">
      <w:pPr>
        <w:pStyle w:val="ListParagraph"/>
        <w:ind w:leftChars="-178" w:left="-427"/>
        <w:rPr>
          <w:rFonts w:ascii="Times New Roman" w:hAnsi="Times New Roman" w:cs="Times New Roman"/>
          <w:szCs w:val="24"/>
        </w:rPr>
      </w:pPr>
      <w:r w:rsidRPr="00546DFF">
        <w:rPr>
          <w:rFonts w:ascii="Times New Roman" w:hAnsi="Times New Roman" w:cs="Times New Roman"/>
          <w:szCs w:val="24"/>
        </w:rPr>
        <w:t xml:space="preserve">Unit 2305 Apec Plaza </w:t>
      </w:r>
    </w:p>
    <w:p w14:paraId="388072CB" w14:textId="77777777" w:rsidR="00181EF0" w:rsidRPr="00546DFF" w:rsidRDefault="00181EF0" w:rsidP="00AC3E8B">
      <w:pPr>
        <w:pStyle w:val="ListParagraph"/>
        <w:ind w:leftChars="-178" w:left="-427"/>
        <w:rPr>
          <w:rFonts w:ascii="Times New Roman" w:hAnsi="Times New Roman" w:cs="Times New Roman"/>
          <w:szCs w:val="24"/>
        </w:rPr>
      </w:pPr>
      <w:r w:rsidRPr="00546DFF">
        <w:rPr>
          <w:rFonts w:ascii="Times New Roman" w:hAnsi="Times New Roman" w:cs="Times New Roman"/>
          <w:szCs w:val="24"/>
        </w:rPr>
        <w:t xml:space="preserve">49 Hoi Yuen Road </w:t>
      </w:r>
    </w:p>
    <w:p w14:paraId="32C0AE2A" w14:textId="77777777" w:rsidR="00181EF0" w:rsidRPr="00546DFF" w:rsidRDefault="00181EF0" w:rsidP="00AC3E8B">
      <w:pPr>
        <w:pStyle w:val="ListParagraph"/>
        <w:ind w:leftChars="-178" w:left="-427"/>
        <w:rPr>
          <w:rFonts w:ascii="Times New Roman" w:hAnsi="Times New Roman" w:cs="Times New Roman"/>
          <w:szCs w:val="24"/>
        </w:rPr>
      </w:pPr>
      <w:r w:rsidRPr="00546DFF">
        <w:rPr>
          <w:rFonts w:ascii="Times New Roman" w:hAnsi="Times New Roman" w:cs="Times New Roman"/>
          <w:szCs w:val="24"/>
        </w:rPr>
        <w:t xml:space="preserve">Kwun Tong </w:t>
      </w:r>
    </w:p>
    <w:p w14:paraId="24E641A0" w14:textId="77777777" w:rsidR="003F5653" w:rsidRPr="00546DFF" w:rsidRDefault="00181EF0" w:rsidP="00AC3E8B">
      <w:pPr>
        <w:pStyle w:val="ListParagraph"/>
        <w:ind w:leftChars="-178" w:left="-427"/>
        <w:rPr>
          <w:rFonts w:ascii="Times New Roman" w:hAnsi="Times New Roman" w:cs="Times New Roman"/>
          <w:szCs w:val="24"/>
        </w:rPr>
      </w:pPr>
      <w:r w:rsidRPr="00546DFF">
        <w:rPr>
          <w:rFonts w:ascii="Times New Roman" w:hAnsi="Times New Roman" w:cs="Times New Roman"/>
          <w:szCs w:val="24"/>
        </w:rPr>
        <w:t>Hong Kong</w:t>
      </w:r>
    </w:p>
    <w:p w14:paraId="30704BBA" w14:textId="77777777" w:rsidR="00181EF0" w:rsidRDefault="00181EF0" w:rsidP="00AC3E8B">
      <w:pPr>
        <w:pStyle w:val="ListParagraph"/>
        <w:ind w:leftChars="-178" w:left="-427"/>
        <w:rPr>
          <w:rFonts w:ascii="Times New Roman" w:hAnsi="Times New Roman" w:cs="Times New Roman"/>
          <w:szCs w:val="24"/>
        </w:rPr>
      </w:pPr>
      <w:r w:rsidRPr="00546DFF">
        <w:rPr>
          <w:rFonts w:ascii="Times New Roman" w:hAnsi="Times New Roman" w:cs="Times New Roman" w:hint="eastAsia"/>
          <w:szCs w:val="24"/>
        </w:rPr>
        <w:t>(Re: CAMI Membership)</w:t>
      </w:r>
    </w:p>
    <w:p w14:paraId="5F15E5AD" w14:textId="77777777" w:rsidR="00546DFF" w:rsidRPr="00546DFF" w:rsidRDefault="00546DFF" w:rsidP="00AC3E8B">
      <w:pPr>
        <w:pStyle w:val="ListParagraph"/>
        <w:ind w:leftChars="-178" w:left="-427"/>
        <w:rPr>
          <w:rFonts w:ascii="Times New Roman" w:hAnsi="Times New Roman" w:cs="Times New Roman"/>
          <w:szCs w:val="24"/>
        </w:rPr>
      </w:pPr>
    </w:p>
    <w:p w14:paraId="66190625" w14:textId="77777777" w:rsidR="003F5653" w:rsidRPr="00546DFF" w:rsidRDefault="003F5653" w:rsidP="00AC3E8B">
      <w:pPr>
        <w:pStyle w:val="ListParagraph"/>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The Executive Committee will vet all applications.</w:t>
      </w:r>
    </w:p>
    <w:p w14:paraId="690DB3A6" w14:textId="77777777" w:rsidR="003F5653" w:rsidRPr="00546DFF" w:rsidRDefault="003F5653" w:rsidP="00AC3E8B">
      <w:pPr>
        <w:pStyle w:val="ListParagraph"/>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Cheque will be returned, together with submitted form, to the applicant if application is </w:t>
      </w:r>
      <w:r w:rsidRPr="00546DFF">
        <w:rPr>
          <w:rFonts w:ascii="Times New Roman" w:hAnsi="Times New Roman" w:cs="Times New Roman" w:hint="eastAsia"/>
          <w:szCs w:val="24"/>
          <w:u w:val="single"/>
        </w:rPr>
        <w:t>NOT</w:t>
      </w:r>
      <w:r w:rsidRPr="00546DFF">
        <w:rPr>
          <w:rFonts w:ascii="Times New Roman" w:hAnsi="Times New Roman" w:cs="Times New Roman" w:hint="eastAsia"/>
          <w:szCs w:val="24"/>
        </w:rPr>
        <w:t xml:space="preserve"> accepted.</w:t>
      </w:r>
    </w:p>
    <w:p w14:paraId="4DB1CAF5" w14:textId="77777777" w:rsidR="003F5653" w:rsidRPr="00546DFF" w:rsidRDefault="00181EF0" w:rsidP="00AC3E8B">
      <w:pPr>
        <w:pStyle w:val="ListParagraph"/>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The processing time may take 6 weeks. You will be notified about the result by email. If you have any </w:t>
      </w:r>
      <w:r w:rsidR="00546DFF">
        <w:rPr>
          <w:rFonts w:ascii="Times New Roman" w:hAnsi="Times New Roman" w:cs="Times New Roman"/>
          <w:szCs w:val="24"/>
        </w:rPr>
        <w:t xml:space="preserve">   </w:t>
      </w:r>
      <w:r w:rsidRPr="00546DFF">
        <w:rPr>
          <w:rFonts w:ascii="Times New Roman" w:hAnsi="Times New Roman" w:cs="Times New Roman" w:hint="eastAsia"/>
          <w:szCs w:val="24"/>
        </w:rPr>
        <w:t xml:space="preserve">questions about the application, please write to </w:t>
      </w:r>
      <w:hyperlink r:id="rId9" w:history="1">
        <w:r w:rsidRPr="00546DFF">
          <w:rPr>
            <w:rStyle w:val="Hyperlink"/>
            <w:rFonts w:ascii="Times New Roman" w:hAnsi="Times New Roman" w:cs="Times New Roman" w:hint="eastAsia"/>
            <w:szCs w:val="24"/>
          </w:rPr>
          <w:t>info@cami.hk</w:t>
        </w:r>
      </w:hyperlink>
    </w:p>
    <w:p w14:paraId="38C4092C"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r w:rsidR="00546DFF">
        <w:rPr>
          <w:rFonts w:ascii="Times New Roman" w:hAnsi="Times New Roman" w:cs="Times New Roman"/>
          <w:szCs w:val="24"/>
          <w:u w:val="single"/>
        </w:rPr>
        <w:t xml:space="preserve">       </w:t>
      </w:r>
    </w:p>
    <w:p w14:paraId="53A0B39A" w14:textId="77777777" w:rsidR="00790426"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N</w:t>
      </w:r>
      <w:r w:rsidRPr="00546DFF">
        <w:rPr>
          <w:rFonts w:ascii="Times New Roman" w:hAnsi="Times New Roman" w:cs="Times New Roman"/>
          <w:szCs w:val="24"/>
        </w:rPr>
        <w:t>o</w:t>
      </w:r>
      <w:r w:rsidRPr="00546DFF">
        <w:rPr>
          <w:rFonts w:ascii="Times New Roman" w:hAnsi="Times New Roman" w:cs="Times New Roman" w:hint="eastAsia"/>
          <w:szCs w:val="24"/>
        </w:rPr>
        <w:t>tice to Data Subject Regarding Personal Data Disclosed to</w:t>
      </w:r>
    </w:p>
    <w:p w14:paraId="5716F3E2" w14:textId="77777777" w:rsidR="00181EF0"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Chinese Association of Motivational Interviewing</w:t>
      </w:r>
      <w:r w:rsidR="00A52719" w:rsidRPr="00546DFF">
        <w:rPr>
          <w:rFonts w:ascii="Times New Roman" w:hAnsi="Times New Roman" w:cs="Times New Roman" w:hint="eastAsia"/>
          <w:szCs w:val="24"/>
        </w:rPr>
        <w:t xml:space="preserve"> Limited</w:t>
      </w:r>
    </w:p>
    <w:p w14:paraId="2697163F"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The </w:t>
      </w:r>
      <w:r w:rsidRPr="00546DFF">
        <w:rPr>
          <w:rFonts w:ascii="Times New Roman" w:hAnsi="Times New Roman" w:cs="Times New Roman"/>
          <w:szCs w:val="24"/>
        </w:rPr>
        <w:t>personal</w:t>
      </w:r>
      <w:r w:rsidRPr="00546DFF">
        <w:rPr>
          <w:rFonts w:ascii="Times New Roman" w:hAnsi="Times New Roman" w:cs="Times New Roman" w:hint="eastAsia"/>
          <w:szCs w:val="24"/>
        </w:rPr>
        <w:t xml:space="preserve"> data provided </w:t>
      </w:r>
      <w:r w:rsidR="00B916F2" w:rsidRPr="00546DFF">
        <w:rPr>
          <w:rFonts w:ascii="Times New Roman" w:hAnsi="Times New Roman" w:cs="Times New Roman" w:hint="eastAsia"/>
          <w:szCs w:val="24"/>
        </w:rPr>
        <w:t>by</w:t>
      </w:r>
      <w:r w:rsidRPr="00546DFF">
        <w:rPr>
          <w:rFonts w:ascii="Times New Roman" w:hAnsi="Times New Roman" w:cs="Times New Roman" w:hint="eastAsia"/>
          <w:szCs w:val="24"/>
        </w:rPr>
        <w:t xml:space="preserve"> you will be accessible only to those persons who are directly involved in the operation of the Association. They are required to observe the rule of confidentiality under the Personal Data (Privacy) Ordinance and other relevant ordinances. Personal data are only disclosed when the Executive Committee </w:t>
      </w:r>
      <w:r w:rsidRPr="00546DFF">
        <w:rPr>
          <w:rFonts w:ascii="Times New Roman" w:hAnsi="Times New Roman" w:cs="Times New Roman"/>
          <w:szCs w:val="24"/>
        </w:rPr>
        <w:t>authorizes</w:t>
      </w:r>
      <w:r w:rsidRPr="00546DFF">
        <w:rPr>
          <w:rFonts w:ascii="Times New Roman" w:hAnsi="Times New Roman" w:cs="Times New Roman" w:hint="eastAsia"/>
          <w:szCs w:val="24"/>
        </w:rPr>
        <w:t xml:space="preserve"> such disclose. You have right of access to and correction of personal data held on you by the Association.</w:t>
      </w:r>
    </w:p>
    <w:p w14:paraId="0D3D2D01"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p>
    <w:p w14:paraId="7EF44917"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For official Use only:</w:t>
      </w:r>
    </w:p>
    <w:tbl>
      <w:tblPr>
        <w:tblStyle w:val="TableGrid"/>
        <w:tblW w:w="0" w:type="auto"/>
        <w:tblLook w:val="04A0" w:firstRow="1" w:lastRow="0" w:firstColumn="1" w:lastColumn="0" w:noHBand="0" w:noVBand="1"/>
      </w:tblPr>
      <w:tblGrid>
        <w:gridCol w:w="1229"/>
        <w:gridCol w:w="1714"/>
        <w:gridCol w:w="1134"/>
        <w:gridCol w:w="993"/>
        <w:gridCol w:w="1076"/>
        <w:gridCol w:w="1475"/>
        <w:gridCol w:w="985"/>
        <w:gridCol w:w="1230"/>
      </w:tblGrid>
      <w:tr w:rsidR="00790426" w:rsidRPr="00546DFF" w14:paraId="392C75EE" w14:textId="77777777" w:rsidTr="00790426">
        <w:tc>
          <w:tcPr>
            <w:tcW w:w="1229" w:type="dxa"/>
          </w:tcPr>
          <w:p w14:paraId="7CA4ED5D"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 xml:space="preserve">Date received </w:t>
            </w:r>
          </w:p>
        </w:tc>
        <w:tc>
          <w:tcPr>
            <w:tcW w:w="1714" w:type="dxa"/>
          </w:tcPr>
          <w:p w14:paraId="5E330C48" w14:textId="77777777" w:rsidR="00790426" w:rsidRPr="00546DFF" w:rsidRDefault="00790426" w:rsidP="00546DFF">
            <w:pPr>
              <w:ind w:leftChars="-178" w:left="-427" w:firstLineChars="279" w:firstLine="502"/>
              <w:rPr>
                <w:rFonts w:ascii="Times New Roman" w:hAnsi="Times New Roman" w:cs="Times New Roman"/>
                <w:sz w:val="18"/>
                <w:szCs w:val="18"/>
              </w:rPr>
            </w:pPr>
            <w:r w:rsidRPr="00546DFF">
              <w:rPr>
                <w:rFonts w:ascii="Times New Roman" w:hAnsi="Times New Roman" w:cs="Times New Roman" w:hint="eastAsia"/>
                <w:sz w:val="18"/>
                <w:szCs w:val="18"/>
              </w:rPr>
              <w:t>Apply / Renewal</w:t>
            </w:r>
          </w:p>
        </w:tc>
        <w:tc>
          <w:tcPr>
            <w:tcW w:w="1134" w:type="dxa"/>
          </w:tcPr>
          <w:p w14:paraId="676B1DF7"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Cheque no.</w:t>
            </w:r>
          </w:p>
        </w:tc>
        <w:tc>
          <w:tcPr>
            <w:tcW w:w="993" w:type="dxa"/>
          </w:tcPr>
          <w:p w14:paraId="13697795"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Checked on</w:t>
            </w:r>
          </w:p>
        </w:tc>
        <w:tc>
          <w:tcPr>
            <w:tcW w:w="1076" w:type="dxa"/>
          </w:tcPr>
          <w:p w14:paraId="501D435A"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Vetting on</w:t>
            </w:r>
          </w:p>
        </w:tc>
        <w:tc>
          <w:tcPr>
            <w:tcW w:w="1475" w:type="dxa"/>
          </w:tcPr>
          <w:p w14:paraId="0DADC4B1"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Membership No.</w:t>
            </w:r>
          </w:p>
        </w:tc>
        <w:tc>
          <w:tcPr>
            <w:tcW w:w="985" w:type="dxa"/>
          </w:tcPr>
          <w:p w14:paraId="5E5F6A7A"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Reply on</w:t>
            </w:r>
          </w:p>
        </w:tc>
        <w:tc>
          <w:tcPr>
            <w:tcW w:w="1230" w:type="dxa"/>
          </w:tcPr>
          <w:p w14:paraId="0D84C2A9" w14:textId="77777777" w:rsidR="00790426" w:rsidRPr="00546DFF" w:rsidRDefault="00790426" w:rsidP="00546DFF">
            <w:pPr>
              <w:ind w:leftChars="-178" w:left="-427" w:firstLineChars="276" w:firstLine="497"/>
              <w:rPr>
                <w:rFonts w:ascii="Times New Roman" w:hAnsi="Times New Roman" w:cs="Times New Roman"/>
                <w:sz w:val="18"/>
                <w:szCs w:val="18"/>
              </w:rPr>
            </w:pPr>
            <w:r w:rsidRPr="00546DFF">
              <w:rPr>
                <w:rFonts w:ascii="Times New Roman" w:hAnsi="Times New Roman" w:cs="Times New Roman" w:hint="eastAsia"/>
                <w:sz w:val="18"/>
                <w:szCs w:val="18"/>
              </w:rPr>
              <w:t>Receipt No.</w:t>
            </w:r>
          </w:p>
        </w:tc>
      </w:tr>
      <w:tr w:rsidR="00790426" w:rsidRPr="00546DFF" w14:paraId="5970FA8E" w14:textId="77777777" w:rsidTr="00790426">
        <w:tc>
          <w:tcPr>
            <w:tcW w:w="1229" w:type="dxa"/>
          </w:tcPr>
          <w:p w14:paraId="79B50F90"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714" w:type="dxa"/>
          </w:tcPr>
          <w:p w14:paraId="3222FAEE" w14:textId="77777777" w:rsidR="00790426" w:rsidRPr="00546DFF" w:rsidRDefault="00546DFF" w:rsidP="00546DFF">
            <w:pPr>
              <w:spacing w:beforeLines="100" w:before="360" w:afterLines="100" w:after="360"/>
              <w:ind w:leftChars="31" w:left="74" w:firstLineChars="1" w:firstLine="2"/>
              <w:rPr>
                <w:rFonts w:ascii="Times New Roman" w:hAnsi="Times New Roman" w:cs="Times New Roman"/>
                <w:sz w:val="18"/>
                <w:szCs w:val="18"/>
              </w:rPr>
            </w:pPr>
            <w:r>
              <w:rPr>
                <w:rFonts w:ascii="Times New Roman" w:hAnsi="Times New Roman" w:cs="Times New Roman"/>
                <w:sz w:val="18"/>
                <w:szCs w:val="18"/>
              </w:rPr>
              <w:t xml:space="preserve">Life / 2-year </w:t>
            </w:r>
            <w:r w:rsidR="00790426" w:rsidRPr="00546DFF">
              <w:rPr>
                <w:rFonts w:ascii="Times New Roman" w:hAnsi="Times New Roman" w:cs="Times New Roman" w:hint="eastAsia"/>
                <w:sz w:val="18"/>
                <w:szCs w:val="18"/>
              </w:rPr>
              <w:t>Full /</w:t>
            </w:r>
            <w:r>
              <w:rPr>
                <w:rFonts w:ascii="Times New Roman" w:hAnsi="Times New Roman" w:cs="Times New Roman"/>
                <w:sz w:val="18"/>
                <w:szCs w:val="18"/>
              </w:rPr>
              <w:t xml:space="preserve"> 1-year Full /</w:t>
            </w:r>
            <w:r w:rsidR="00790426" w:rsidRPr="00546DFF">
              <w:rPr>
                <w:rFonts w:ascii="Times New Roman" w:hAnsi="Times New Roman" w:cs="Times New Roman" w:hint="eastAsia"/>
                <w:sz w:val="18"/>
                <w:szCs w:val="18"/>
              </w:rPr>
              <w:t xml:space="preserve"> Student</w:t>
            </w:r>
          </w:p>
        </w:tc>
        <w:tc>
          <w:tcPr>
            <w:tcW w:w="1134" w:type="dxa"/>
          </w:tcPr>
          <w:p w14:paraId="03013A6E"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93" w:type="dxa"/>
          </w:tcPr>
          <w:p w14:paraId="612B49C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076" w:type="dxa"/>
          </w:tcPr>
          <w:p w14:paraId="54B9490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475" w:type="dxa"/>
          </w:tcPr>
          <w:p w14:paraId="63329EAD"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85" w:type="dxa"/>
          </w:tcPr>
          <w:p w14:paraId="27FE4198"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230" w:type="dxa"/>
          </w:tcPr>
          <w:p w14:paraId="60272987"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r>
    </w:tbl>
    <w:p w14:paraId="5E49039C" w14:textId="77777777" w:rsidR="00790426" w:rsidRDefault="00790426" w:rsidP="00AC3E8B">
      <w:pPr>
        <w:ind w:leftChars="-178" w:left="-427"/>
        <w:rPr>
          <w:rFonts w:ascii="Times New Roman" w:hAnsi="Times New Roman" w:cs="Times New Roman"/>
          <w:szCs w:val="24"/>
        </w:rPr>
      </w:pPr>
    </w:p>
    <w:p w14:paraId="321C5256" w14:textId="77777777" w:rsidR="00972BE5" w:rsidRDefault="00972BE5" w:rsidP="00AC3E8B">
      <w:pPr>
        <w:ind w:leftChars="-178" w:left="-427"/>
        <w:rPr>
          <w:rFonts w:ascii="Times New Roman" w:hAnsi="Times New Roman" w:cs="Times New Roman"/>
          <w:szCs w:val="24"/>
        </w:rPr>
      </w:pPr>
    </w:p>
    <w:p w14:paraId="038F7ED8" w14:textId="77777777" w:rsidR="00972BE5" w:rsidRDefault="00972BE5" w:rsidP="00AC3E8B">
      <w:pPr>
        <w:ind w:leftChars="-178" w:left="-427"/>
        <w:rPr>
          <w:rFonts w:ascii="Times New Roman" w:hAnsi="Times New Roman" w:cs="Times New Roman"/>
          <w:szCs w:val="24"/>
        </w:rPr>
      </w:pPr>
    </w:p>
    <w:p w14:paraId="3301D087" w14:textId="77777777" w:rsidR="00972BE5" w:rsidRDefault="00972BE5" w:rsidP="00AC3E8B">
      <w:pPr>
        <w:ind w:leftChars="-178" w:left="-427"/>
        <w:rPr>
          <w:rFonts w:ascii="Times New Roman" w:hAnsi="Times New Roman" w:cs="Times New Roman"/>
          <w:szCs w:val="24"/>
        </w:rPr>
      </w:pPr>
    </w:p>
    <w:p w14:paraId="67A99D63" w14:textId="77777777" w:rsidR="00972BE5" w:rsidRDefault="00972BE5" w:rsidP="00AC3E8B">
      <w:pPr>
        <w:ind w:leftChars="-178" w:left="-427"/>
        <w:rPr>
          <w:rFonts w:ascii="Times New Roman" w:hAnsi="Times New Roman" w:cs="Times New Roman"/>
          <w:szCs w:val="24"/>
        </w:rPr>
      </w:pPr>
    </w:p>
    <w:p w14:paraId="7107D0B4" w14:textId="77777777" w:rsidR="00972BE5" w:rsidRDefault="00972BE5" w:rsidP="00AC3E8B">
      <w:pPr>
        <w:ind w:leftChars="-178" w:left="-427"/>
        <w:rPr>
          <w:rFonts w:ascii="Times New Roman" w:hAnsi="Times New Roman" w:cs="Times New Roman"/>
          <w:szCs w:val="24"/>
        </w:rPr>
      </w:pPr>
    </w:p>
    <w:p w14:paraId="53DE7F40" w14:textId="77777777" w:rsidR="00972BE5" w:rsidRDefault="00972BE5" w:rsidP="00AC3E8B">
      <w:pPr>
        <w:ind w:leftChars="-178" w:left="-427"/>
        <w:rPr>
          <w:rFonts w:ascii="Times New Roman" w:hAnsi="Times New Roman" w:cs="Times New Roman"/>
          <w:szCs w:val="24"/>
        </w:rPr>
      </w:pPr>
    </w:p>
    <w:p w14:paraId="19C4AFD1" w14:textId="77777777" w:rsidR="00972BE5" w:rsidRDefault="00972BE5" w:rsidP="00AC3E8B">
      <w:pPr>
        <w:ind w:leftChars="-178" w:left="-427"/>
        <w:rPr>
          <w:rFonts w:ascii="Times New Roman" w:hAnsi="Times New Roman" w:cs="Times New Roman"/>
          <w:szCs w:val="24"/>
        </w:rPr>
      </w:pPr>
    </w:p>
    <w:p w14:paraId="2999982E" w14:textId="77777777" w:rsidR="00972BE5" w:rsidRDefault="00972BE5" w:rsidP="00AC3E8B">
      <w:pPr>
        <w:ind w:leftChars="-178" w:left="-427"/>
        <w:rPr>
          <w:rFonts w:ascii="Times New Roman" w:hAnsi="Times New Roman" w:cs="Times New Roman"/>
          <w:szCs w:val="24"/>
        </w:rPr>
      </w:pPr>
    </w:p>
    <w:sectPr w:rsidR="00972BE5" w:rsidSect="001D492B">
      <w:pgSz w:w="11906" w:h="16838"/>
      <w:pgMar w:top="284" w:right="282"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287F" w14:textId="77777777" w:rsidR="001D492B" w:rsidRDefault="001D492B" w:rsidP="005A3339">
      <w:r>
        <w:separator/>
      </w:r>
    </w:p>
  </w:endnote>
  <w:endnote w:type="continuationSeparator" w:id="0">
    <w:p w14:paraId="5925600B" w14:textId="77777777" w:rsidR="001D492B" w:rsidRDefault="001D492B" w:rsidP="005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9B60" w14:textId="77777777" w:rsidR="001D492B" w:rsidRDefault="001D492B" w:rsidP="005A3339">
      <w:r>
        <w:separator/>
      </w:r>
    </w:p>
  </w:footnote>
  <w:footnote w:type="continuationSeparator" w:id="0">
    <w:p w14:paraId="243740C7" w14:textId="77777777" w:rsidR="001D492B" w:rsidRDefault="001D492B" w:rsidP="005A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8D8"/>
    <w:multiLevelType w:val="hybridMultilevel"/>
    <w:tmpl w:val="921EF010"/>
    <w:lvl w:ilvl="0" w:tplc="9C32D6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961761"/>
    <w:multiLevelType w:val="hybridMultilevel"/>
    <w:tmpl w:val="6BC4C054"/>
    <w:lvl w:ilvl="0" w:tplc="77E06AE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7D0BF1"/>
    <w:multiLevelType w:val="hybridMultilevel"/>
    <w:tmpl w:val="D32CC46A"/>
    <w:lvl w:ilvl="0" w:tplc="CACC7206">
      <w:start w:val="1"/>
      <w:numFmt w:val="upperLetter"/>
      <w:lvlText w:val="%1."/>
      <w:lvlJc w:val="left"/>
      <w:pPr>
        <w:ind w:left="-67" w:hanging="360"/>
      </w:pPr>
      <w:rPr>
        <w:rFonts w:hint="default"/>
        <w:b w:val="0"/>
        <w:i w:val="0"/>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3" w15:restartNumberingAfterBreak="0">
    <w:nsid w:val="3F224021"/>
    <w:multiLevelType w:val="hybridMultilevel"/>
    <w:tmpl w:val="FEFCB05A"/>
    <w:lvl w:ilvl="0" w:tplc="7A6E49EA">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D462946"/>
    <w:multiLevelType w:val="hybridMultilevel"/>
    <w:tmpl w:val="36E6690A"/>
    <w:lvl w:ilvl="0" w:tplc="9AD2DC7C">
      <w:start w:val="1"/>
      <w:numFmt w:val="decimal"/>
      <w:lvlText w:val="%1.)"/>
      <w:lvlJc w:val="left"/>
      <w:pPr>
        <w:ind w:left="-67" w:hanging="360"/>
      </w:pPr>
      <w:rPr>
        <w:rFonts w:hint="default"/>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5" w15:restartNumberingAfterBreak="0">
    <w:nsid w:val="754079B7"/>
    <w:multiLevelType w:val="hybridMultilevel"/>
    <w:tmpl w:val="32B22A12"/>
    <w:lvl w:ilvl="0" w:tplc="BB8A28EC">
      <w:start w:val="3"/>
      <w:numFmt w:val="bullet"/>
      <w:lvlText w:val=""/>
      <w:lvlJc w:val="left"/>
      <w:pPr>
        <w:ind w:left="-67" w:hanging="360"/>
      </w:pPr>
      <w:rPr>
        <w:rFonts w:ascii="Wingdings" w:eastAsiaTheme="minorEastAsia" w:hAnsi="Wingdings" w:cs="Times New Roman" w:hint="default"/>
      </w:rPr>
    </w:lvl>
    <w:lvl w:ilvl="1" w:tplc="04090003" w:tentative="1">
      <w:start w:val="1"/>
      <w:numFmt w:val="bullet"/>
      <w:lvlText w:val=""/>
      <w:lvlJc w:val="left"/>
      <w:pPr>
        <w:ind w:left="533" w:hanging="480"/>
      </w:pPr>
      <w:rPr>
        <w:rFonts w:ascii="Wingdings" w:hAnsi="Wingdings" w:hint="default"/>
      </w:rPr>
    </w:lvl>
    <w:lvl w:ilvl="2" w:tplc="04090005" w:tentative="1">
      <w:start w:val="1"/>
      <w:numFmt w:val="bullet"/>
      <w:lvlText w:val=""/>
      <w:lvlJc w:val="left"/>
      <w:pPr>
        <w:ind w:left="1013" w:hanging="480"/>
      </w:pPr>
      <w:rPr>
        <w:rFonts w:ascii="Wingdings" w:hAnsi="Wingdings" w:hint="default"/>
      </w:rPr>
    </w:lvl>
    <w:lvl w:ilvl="3" w:tplc="04090001" w:tentative="1">
      <w:start w:val="1"/>
      <w:numFmt w:val="bullet"/>
      <w:lvlText w:val=""/>
      <w:lvlJc w:val="left"/>
      <w:pPr>
        <w:ind w:left="1493" w:hanging="480"/>
      </w:pPr>
      <w:rPr>
        <w:rFonts w:ascii="Wingdings" w:hAnsi="Wingdings" w:hint="default"/>
      </w:rPr>
    </w:lvl>
    <w:lvl w:ilvl="4" w:tplc="04090003" w:tentative="1">
      <w:start w:val="1"/>
      <w:numFmt w:val="bullet"/>
      <w:lvlText w:val=""/>
      <w:lvlJc w:val="left"/>
      <w:pPr>
        <w:ind w:left="1973" w:hanging="480"/>
      </w:pPr>
      <w:rPr>
        <w:rFonts w:ascii="Wingdings" w:hAnsi="Wingdings" w:hint="default"/>
      </w:rPr>
    </w:lvl>
    <w:lvl w:ilvl="5" w:tplc="04090005" w:tentative="1">
      <w:start w:val="1"/>
      <w:numFmt w:val="bullet"/>
      <w:lvlText w:val=""/>
      <w:lvlJc w:val="left"/>
      <w:pPr>
        <w:ind w:left="2453" w:hanging="480"/>
      </w:pPr>
      <w:rPr>
        <w:rFonts w:ascii="Wingdings" w:hAnsi="Wingdings" w:hint="default"/>
      </w:rPr>
    </w:lvl>
    <w:lvl w:ilvl="6" w:tplc="04090001" w:tentative="1">
      <w:start w:val="1"/>
      <w:numFmt w:val="bullet"/>
      <w:lvlText w:val=""/>
      <w:lvlJc w:val="left"/>
      <w:pPr>
        <w:ind w:left="2933" w:hanging="480"/>
      </w:pPr>
      <w:rPr>
        <w:rFonts w:ascii="Wingdings" w:hAnsi="Wingdings" w:hint="default"/>
      </w:rPr>
    </w:lvl>
    <w:lvl w:ilvl="7" w:tplc="04090003" w:tentative="1">
      <w:start w:val="1"/>
      <w:numFmt w:val="bullet"/>
      <w:lvlText w:val=""/>
      <w:lvlJc w:val="left"/>
      <w:pPr>
        <w:ind w:left="3413" w:hanging="480"/>
      </w:pPr>
      <w:rPr>
        <w:rFonts w:ascii="Wingdings" w:hAnsi="Wingdings" w:hint="default"/>
      </w:rPr>
    </w:lvl>
    <w:lvl w:ilvl="8" w:tplc="04090005" w:tentative="1">
      <w:start w:val="1"/>
      <w:numFmt w:val="bullet"/>
      <w:lvlText w:val=""/>
      <w:lvlJc w:val="left"/>
      <w:pPr>
        <w:ind w:left="3893" w:hanging="480"/>
      </w:pPr>
      <w:rPr>
        <w:rFonts w:ascii="Wingdings" w:hAnsi="Wingdings" w:hint="default"/>
      </w:rPr>
    </w:lvl>
  </w:abstractNum>
  <w:num w:numId="1" w16cid:durableId="705102378">
    <w:abstractNumId w:val="0"/>
  </w:num>
  <w:num w:numId="2" w16cid:durableId="529345087">
    <w:abstractNumId w:val="1"/>
  </w:num>
  <w:num w:numId="3" w16cid:durableId="1071584687">
    <w:abstractNumId w:val="2"/>
  </w:num>
  <w:num w:numId="4" w16cid:durableId="1278872582">
    <w:abstractNumId w:val="5"/>
  </w:num>
  <w:num w:numId="5" w16cid:durableId="2118476152">
    <w:abstractNumId w:val="3"/>
  </w:num>
  <w:num w:numId="6" w16cid:durableId="5407471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Kong">
    <w15:presenceInfo w15:providerId="Windows Live" w15:userId="bd4fec30a7ef5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53"/>
    <w:rsid w:val="00094825"/>
    <w:rsid w:val="000D72B7"/>
    <w:rsid w:val="000F6379"/>
    <w:rsid w:val="0012061A"/>
    <w:rsid w:val="00131F60"/>
    <w:rsid w:val="0014650C"/>
    <w:rsid w:val="00181EF0"/>
    <w:rsid w:val="001A317E"/>
    <w:rsid w:val="001D492B"/>
    <w:rsid w:val="002167BC"/>
    <w:rsid w:val="002231D1"/>
    <w:rsid w:val="00244830"/>
    <w:rsid w:val="0025279D"/>
    <w:rsid w:val="00286FB0"/>
    <w:rsid w:val="002A2B15"/>
    <w:rsid w:val="002E72BC"/>
    <w:rsid w:val="00374C7B"/>
    <w:rsid w:val="003E6769"/>
    <w:rsid w:val="003F5653"/>
    <w:rsid w:val="004050C3"/>
    <w:rsid w:val="00446505"/>
    <w:rsid w:val="00457325"/>
    <w:rsid w:val="00476F08"/>
    <w:rsid w:val="004F36CD"/>
    <w:rsid w:val="00526CD8"/>
    <w:rsid w:val="005324E7"/>
    <w:rsid w:val="00546DFF"/>
    <w:rsid w:val="00555B1E"/>
    <w:rsid w:val="00557930"/>
    <w:rsid w:val="005A3339"/>
    <w:rsid w:val="005B72D5"/>
    <w:rsid w:val="005E2B43"/>
    <w:rsid w:val="006A443D"/>
    <w:rsid w:val="006C1CDC"/>
    <w:rsid w:val="006F0977"/>
    <w:rsid w:val="007178E6"/>
    <w:rsid w:val="007426D9"/>
    <w:rsid w:val="00743784"/>
    <w:rsid w:val="00790426"/>
    <w:rsid w:val="0079595F"/>
    <w:rsid w:val="00860858"/>
    <w:rsid w:val="008740CE"/>
    <w:rsid w:val="008B176D"/>
    <w:rsid w:val="008B531B"/>
    <w:rsid w:val="00906B1F"/>
    <w:rsid w:val="00935C18"/>
    <w:rsid w:val="00936303"/>
    <w:rsid w:val="00972BE5"/>
    <w:rsid w:val="00A31D7D"/>
    <w:rsid w:val="00A52719"/>
    <w:rsid w:val="00A90F6D"/>
    <w:rsid w:val="00AA768E"/>
    <w:rsid w:val="00AC3E8B"/>
    <w:rsid w:val="00AF2BA6"/>
    <w:rsid w:val="00AF4DA1"/>
    <w:rsid w:val="00B35D98"/>
    <w:rsid w:val="00B670FB"/>
    <w:rsid w:val="00B8642A"/>
    <w:rsid w:val="00B916F2"/>
    <w:rsid w:val="00BC04E4"/>
    <w:rsid w:val="00C05461"/>
    <w:rsid w:val="00CB6756"/>
    <w:rsid w:val="00CF218C"/>
    <w:rsid w:val="00CF31E3"/>
    <w:rsid w:val="00D55888"/>
    <w:rsid w:val="00D62469"/>
    <w:rsid w:val="00D740A8"/>
    <w:rsid w:val="00DA4F82"/>
    <w:rsid w:val="00DC2E54"/>
    <w:rsid w:val="00E32FC8"/>
    <w:rsid w:val="00EA765F"/>
    <w:rsid w:val="00F33956"/>
    <w:rsid w:val="00FA04F7"/>
    <w:rsid w:val="00FC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148BA"/>
  <w15:docId w15:val="{AB6ED6C9-102C-4DF6-825E-E9EBC58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7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53"/>
    <w:pPr>
      <w:ind w:leftChars="200" w:left="480"/>
    </w:pPr>
  </w:style>
  <w:style w:type="character" w:styleId="Hyperlink">
    <w:name w:val="Hyperlink"/>
    <w:basedOn w:val="DefaultParagraphFont"/>
    <w:uiPriority w:val="99"/>
    <w:unhideWhenUsed/>
    <w:rsid w:val="00181EF0"/>
    <w:rPr>
      <w:color w:val="0000FF" w:themeColor="hyperlink"/>
      <w:u w:val="single"/>
    </w:rPr>
  </w:style>
  <w:style w:type="table" w:styleId="TableGrid">
    <w:name w:val="Table Grid"/>
    <w:basedOn w:val="TableNormal"/>
    <w:uiPriority w:val="59"/>
    <w:rsid w:val="0079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A3339"/>
    <w:rPr>
      <w:sz w:val="20"/>
      <w:szCs w:val="20"/>
    </w:rPr>
  </w:style>
  <w:style w:type="paragraph" w:styleId="Footer">
    <w:name w:val="footer"/>
    <w:basedOn w:val="Normal"/>
    <w:link w:val="FooterChar"/>
    <w:uiPriority w:val="99"/>
    <w:unhideWhenUsed/>
    <w:rsid w:val="005A33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3339"/>
    <w:rPr>
      <w:sz w:val="20"/>
      <w:szCs w:val="20"/>
    </w:rPr>
  </w:style>
  <w:style w:type="paragraph" w:styleId="BalloonText">
    <w:name w:val="Balloon Text"/>
    <w:basedOn w:val="Normal"/>
    <w:link w:val="BalloonTextChar"/>
    <w:uiPriority w:val="99"/>
    <w:semiHidden/>
    <w:unhideWhenUsed/>
    <w:rsid w:val="00DC2E5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2E54"/>
    <w:rPr>
      <w:rFonts w:asciiTheme="majorHAnsi" w:eastAsiaTheme="majorEastAsia" w:hAnsiTheme="majorHAnsi" w:cstheme="majorBidi"/>
      <w:sz w:val="18"/>
      <w:szCs w:val="18"/>
    </w:rPr>
  </w:style>
  <w:style w:type="paragraph" w:styleId="Revision">
    <w:name w:val="Revision"/>
    <w:hidden/>
    <w:uiPriority w:val="99"/>
    <w:semiHidden/>
    <w:rsid w:val="0052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i.h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mi.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Lenovo's User</dc:creator>
  <cp:lastModifiedBy>Paul Kong</cp:lastModifiedBy>
  <cp:revision>3</cp:revision>
  <dcterms:created xsi:type="dcterms:W3CDTF">2024-01-05T10:15:00Z</dcterms:created>
  <dcterms:modified xsi:type="dcterms:W3CDTF">2024-01-05T10:19:00Z</dcterms:modified>
</cp:coreProperties>
</file>